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1" w:rsidRPr="005971FA" w:rsidRDefault="00D324C4" w:rsidP="00FA0061">
      <w:pPr>
        <w:rPr>
          <w:b/>
          <w:sz w:val="32"/>
          <w:szCs w:val="32"/>
          <w:lang w:val="sl-SI"/>
        </w:rPr>
      </w:pPr>
      <w:bookmarkStart w:id="0" w:name="_GoBack"/>
      <w:bookmarkEnd w:id="0"/>
      <w:r>
        <w:rPr>
          <w:b/>
          <w:sz w:val="32"/>
          <w:szCs w:val="32"/>
          <w:lang w:val="sl-SI"/>
        </w:rPr>
        <w:t>Pregled hrane – Š</w:t>
      </w:r>
      <w:r w:rsidR="006501E7" w:rsidRPr="005971FA">
        <w:rPr>
          <w:b/>
          <w:sz w:val="32"/>
          <w:szCs w:val="32"/>
          <w:lang w:val="sl-SI"/>
        </w:rPr>
        <w:t>olska kuhinja</w:t>
      </w:r>
      <w:r w:rsidR="00FA0061" w:rsidRPr="005971FA">
        <w:rPr>
          <w:b/>
          <w:sz w:val="32"/>
          <w:szCs w:val="32"/>
          <w:lang w:val="sl-SI"/>
        </w:rPr>
        <w:t xml:space="preserve"> </w:t>
      </w:r>
    </w:p>
    <w:p w:rsidR="00FA0061" w:rsidRPr="005971FA" w:rsidRDefault="00FA0061">
      <w:pPr>
        <w:rPr>
          <w:lang w:val="sl-SI"/>
        </w:rPr>
      </w:pP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6946"/>
        <w:gridCol w:w="993"/>
      </w:tblGrid>
      <w:tr w:rsidR="00FA0061" w:rsidRPr="005971FA" w:rsidTr="000C763B">
        <w:trPr>
          <w:trHeight w:val="276"/>
        </w:trPr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29212A" w:rsidP="00FA0061">
            <w:pPr>
              <w:pStyle w:val="Glava"/>
              <w:numPr>
                <w:ilvl w:val="0"/>
                <w:numId w:val="1"/>
              </w:numPr>
              <w:snapToGrid w:val="0"/>
              <w:jc w:val="center"/>
              <w:rPr>
                <w:b/>
                <w:sz w:val="24"/>
                <w:szCs w:val="24"/>
                <w:lang w:val="sl-SI"/>
              </w:rPr>
            </w:pPr>
            <w:r w:rsidRPr="005971FA">
              <w:rPr>
                <w:b/>
                <w:sz w:val="24"/>
                <w:szCs w:val="24"/>
                <w:lang w:val="sl-SI"/>
              </w:rPr>
              <w:t xml:space="preserve">Lokalna in sezonska hrana </w:t>
            </w:r>
          </w:p>
          <w:p w:rsidR="00546ADF" w:rsidRPr="005971FA" w:rsidRDefault="0088283E" w:rsidP="00854169">
            <w:pPr>
              <w:pStyle w:val="Glava"/>
              <w:snapToGrid w:val="0"/>
              <w:jc w:val="both"/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/>
                <w:bCs/>
                <w:i/>
                <w:sz w:val="24"/>
                <w:szCs w:val="24"/>
                <w:lang w:val="sl-SI"/>
              </w:rPr>
              <w:t xml:space="preserve">Nekatera živila, ki se uvažajo iz </w:t>
            </w:r>
            <w:r w:rsidR="00BE2378" w:rsidRPr="005971FA">
              <w:rPr>
                <w:rFonts w:asciiTheme="minorHAnsi" w:hAnsiTheme="minorHAnsi"/>
                <w:bCs/>
                <w:i/>
                <w:sz w:val="24"/>
                <w:szCs w:val="24"/>
                <w:lang w:val="sl-SI"/>
              </w:rPr>
              <w:t>oddaljenih</w:t>
            </w:r>
            <w:r w:rsidRPr="005971FA">
              <w:rPr>
                <w:rFonts w:asciiTheme="minorHAnsi" w:hAnsiTheme="minorHAnsi"/>
                <w:bCs/>
                <w:i/>
                <w:sz w:val="24"/>
                <w:szCs w:val="24"/>
                <w:lang w:val="sl-SI"/>
              </w:rPr>
              <w:t xml:space="preserve"> držav, so na razpolago tudi lokalno, v isti ali boljši kakovosti. V takem primeru </w:t>
            </w:r>
            <w:r w:rsidR="005971FA">
              <w:rPr>
                <w:rFonts w:asciiTheme="minorHAnsi" w:hAnsiTheme="minorHAnsi"/>
                <w:bCs/>
                <w:i/>
                <w:sz w:val="24"/>
                <w:szCs w:val="24"/>
                <w:lang w:val="sl-SI"/>
              </w:rPr>
              <w:t>ni potrebno obremenjevati okolja</w:t>
            </w:r>
            <w:r w:rsidRPr="005971FA">
              <w:rPr>
                <w:rFonts w:asciiTheme="minorHAnsi" w:hAnsiTheme="minorHAnsi"/>
                <w:bCs/>
                <w:i/>
                <w:sz w:val="24"/>
                <w:szCs w:val="24"/>
                <w:lang w:val="sl-SI"/>
              </w:rPr>
              <w:t xml:space="preserve"> z dodatnimi kilometri.</w:t>
            </w:r>
            <w:r w:rsidRPr="005971FA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Uvoženo sadje in zelenjava sta pobrana, preden dozorita, da se ohranita med prevozom. Tako sadje in zelenjava vsebujeta manj vitaminov in mineralov ko</w:t>
            </w:r>
            <w:r w:rsid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t tista, ki ju poberemo dozorela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. Da bi lahko prenesla transport, ju </w:t>
            </w:r>
            <w:r w:rsidR="00096EF9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dodatno 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obdelajo s kemikalijami. Kljub temu med transportom </w:t>
            </w:r>
            <w:r w:rsidR="00546ADF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sadja in zelenjave iz daljnih držav pride do velikih izgub, veliko sad</w:t>
            </w:r>
            <w:r w:rsid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ja in zelenjave se tako zavrže.</w:t>
            </w:r>
          </w:p>
          <w:p w:rsidR="00546ADF" w:rsidRPr="005971FA" w:rsidRDefault="00546ADF" w:rsidP="00854169">
            <w:pPr>
              <w:pStyle w:val="Glava"/>
              <w:snapToGrid w:val="0"/>
              <w:jc w:val="both"/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</w:pPr>
          </w:p>
          <w:p w:rsidR="00FA0061" w:rsidRPr="005971FA" w:rsidRDefault="00546ADF" w:rsidP="00854169">
            <w:pPr>
              <w:pStyle w:val="Glava"/>
              <w:snapToGrid w:val="0"/>
              <w:jc w:val="both"/>
              <w:rPr>
                <w:rFonts w:asciiTheme="minorHAnsi" w:hAnsiTheme="minorHAnsi"/>
                <w:i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/>
                <w:i/>
                <w:sz w:val="24"/>
                <w:szCs w:val="24"/>
                <w:lang w:val="sl-SI"/>
              </w:rPr>
              <w:t xml:space="preserve">Če kupujemo lokalno in sezonsko hrano, imamo moč odločati </w:t>
            </w:r>
            <w:r w:rsidR="005971FA">
              <w:rPr>
                <w:rFonts w:asciiTheme="minorHAnsi" w:hAnsiTheme="minorHAnsi"/>
                <w:i/>
                <w:sz w:val="24"/>
                <w:szCs w:val="24"/>
                <w:lang w:val="sl-SI"/>
              </w:rPr>
              <w:t>o tem, kako se hrana proizvaja.</w:t>
            </w:r>
          </w:p>
          <w:p w:rsidR="00854169" w:rsidRPr="005971FA" w:rsidRDefault="00854169" w:rsidP="00854169">
            <w:pPr>
              <w:pStyle w:val="Glava"/>
              <w:snapToGrid w:val="0"/>
              <w:jc w:val="both"/>
              <w:rPr>
                <w:rFonts w:asciiTheme="minorHAnsi" w:hAnsiTheme="minorHAnsi"/>
                <w:i/>
                <w:sz w:val="24"/>
                <w:szCs w:val="24"/>
                <w:lang w:val="sl-SI"/>
              </w:rPr>
            </w:pPr>
          </w:p>
        </w:tc>
      </w:tr>
      <w:tr w:rsidR="00FA0061" w:rsidRPr="005971FA" w:rsidTr="000C763B">
        <w:trPr>
          <w:trHeight w:val="276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77EEA" w:rsidP="000C763B">
            <w:pPr>
              <w:pStyle w:val="Glava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/>
                <w:b/>
                <w:sz w:val="24"/>
                <w:szCs w:val="24"/>
                <w:lang w:val="sl-SI"/>
              </w:rPr>
              <w:t xml:space="preserve">Vprašanje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EB22CD" w:rsidP="00EB22CD">
            <w:pPr>
              <w:pStyle w:val="Glava"/>
              <w:snapToGrid w:val="0"/>
              <w:jc w:val="center"/>
              <w:rPr>
                <w:b/>
                <w:lang w:val="sl-SI"/>
              </w:rPr>
            </w:pPr>
            <w:r w:rsidRPr="005971FA">
              <w:rPr>
                <w:b/>
                <w:lang w:val="sl-SI"/>
              </w:rPr>
              <w:t>Odgovor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center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rPr>
          <w:trHeight w:val="1538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7EEA" w:rsidRPr="005971FA" w:rsidRDefault="00F77EEA" w:rsidP="00F77EEA">
            <w:pPr>
              <w:pStyle w:val="Glava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5971F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Ali učenci dobivajo sadje in zelenjavo, ki zrasteta </w:t>
            </w:r>
            <w:r w:rsidRPr="00096EF9">
              <w:rPr>
                <w:rFonts w:ascii="Arial" w:hAnsi="Arial" w:cs="Arial"/>
                <w:b/>
                <w:sz w:val="20"/>
                <w:szCs w:val="20"/>
                <w:lang w:val="sl-SI"/>
              </w:rPr>
              <w:t>v Sloveniji?</w:t>
            </w:r>
            <w:r w:rsidRPr="005971FA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</w:p>
          <w:p w:rsidR="005675F8" w:rsidRPr="005971FA" w:rsidRDefault="005675F8" w:rsidP="000C763B">
            <w:pPr>
              <w:pStyle w:val="Glava"/>
              <w:snapToGrid w:val="0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:rsidR="00FA0061" w:rsidRPr="005971FA" w:rsidRDefault="00096EF9" w:rsidP="008516F5">
            <w:pPr>
              <w:pStyle w:val="Glava"/>
              <w:snapToGrid w:val="0"/>
              <w:jc w:val="both"/>
              <w:rPr>
                <w:rFonts w:asciiTheme="minorHAnsi" w:hAnsiTheme="minorHAnsi"/>
                <w:b/>
                <w:color w:val="548DD4" w:themeColor="text2" w:themeTint="99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sl-SI"/>
              </w:rPr>
              <w:t xml:space="preserve">S pomočjo organizatorja </w:t>
            </w:r>
            <w:r w:rsidRPr="00096EF9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sl-SI"/>
              </w:rPr>
              <w:t>prehrane in šolskih kuharjev izvedite</w:t>
            </w:r>
            <w:r w:rsidR="008F4C06" w:rsidRPr="00096EF9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sl-SI"/>
              </w:rPr>
              <w:t>, kakšno je razmerje sadja in zelenjave slovenskega izvora</w:t>
            </w:r>
            <w:r w:rsidR="008F4C06" w:rsidRPr="005971FA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sl-SI"/>
              </w:rPr>
              <w:t>.</w:t>
            </w:r>
            <w:r w:rsidR="005675F8" w:rsidRPr="005971FA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lang w:val="sl-SI"/>
              </w:rPr>
            </w:pPr>
          </w:p>
          <w:p w:rsidR="00FA0061" w:rsidRPr="005971FA" w:rsidRDefault="00FA0061" w:rsidP="000C763B">
            <w:pPr>
              <w:pStyle w:val="Glava"/>
              <w:snapToGrid w:val="0"/>
              <w:rPr>
                <w:b/>
                <w:lang w:val="sl-SI"/>
              </w:rPr>
            </w:pPr>
            <w:r w:rsidRPr="005971FA">
              <w:rPr>
                <w:b/>
                <w:lang w:val="sl-SI"/>
              </w:rPr>
              <w:t xml:space="preserve">□ </w:t>
            </w:r>
            <w:r w:rsidR="00096EF9">
              <w:rPr>
                <w:b/>
                <w:lang w:val="sl-SI"/>
              </w:rPr>
              <w:t>Sploh ne.</w:t>
            </w:r>
          </w:p>
          <w:p w:rsidR="005675F8" w:rsidRPr="005971FA" w:rsidRDefault="00FA0061" w:rsidP="000C763B">
            <w:pPr>
              <w:pStyle w:val="Glava"/>
              <w:snapToGrid w:val="0"/>
              <w:rPr>
                <w:b/>
                <w:lang w:val="sl-SI"/>
              </w:rPr>
            </w:pPr>
            <w:r w:rsidRPr="005971FA">
              <w:rPr>
                <w:b/>
                <w:lang w:val="sl-SI"/>
              </w:rPr>
              <w:t>□</w:t>
            </w:r>
            <w:r w:rsidR="00096EF9">
              <w:rPr>
                <w:b/>
                <w:lang w:val="sl-SI"/>
              </w:rPr>
              <w:t xml:space="preserve"> M</w:t>
            </w:r>
            <w:r w:rsidR="00095328" w:rsidRPr="005971FA">
              <w:rPr>
                <w:b/>
                <w:lang w:val="sl-SI"/>
              </w:rPr>
              <w:t xml:space="preserve">anj kot </w:t>
            </w:r>
            <w:r w:rsidR="00096EF9">
              <w:rPr>
                <w:b/>
                <w:lang w:val="sl-SI"/>
              </w:rPr>
              <w:t>v polovici</w:t>
            </w:r>
            <w:r w:rsidR="00095328" w:rsidRPr="005971FA">
              <w:rPr>
                <w:b/>
                <w:lang w:val="sl-SI"/>
              </w:rPr>
              <w:t xml:space="preserve"> </w:t>
            </w:r>
            <w:r w:rsidR="00096EF9">
              <w:rPr>
                <w:b/>
                <w:lang w:val="sl-SI"/>
              </w:rPr>
              <w:t>malic/</w:t>
            </w:r>
            <w:r w:rsidR="00095328" w:rsidRPr="005971FA">
              <w:rPr>
                <w:b/>
                <w:lang w:val="sl-SI"/>
              </w:rPr>
              <w:t xml:space="preserve">kosil </w:t>
            </w:r>
            <w:r w:rsidR="00F56349" w:rsidRPr="005971FA">
              <w:rPr>
                <w:b/>
                <w:lang w:val="sl-SI"/>
              </w:rPr>
              <w:t>na mesec</w:t>
            </w:r>
            <w:r w:rsidR="00096EF9">
              <w:rPr>
                <w:b/>
                <w:lang w:val="sl-SI"/>
              </w:rPr>
              <w:t>.</w:t>
            </w:r>
          </w:p>
          <w:p w:rsidR="005675F8" w:rsidRPr="005971FA" w:rsidRDefault="00FA0061" w:rsidP="000C763B">
            <w:pPr>
              <w:pStyle w:val="Glava"/>
              <w:snapToGrid w:val="0"/>
              <w:rPr>
                <w:b/>
                <w:lang w:val="sl-SI"/>
              </w:rPr>
            </w:pPr>
            <w:r w:rsidRPr="005971FA">
              <w:rPr>
                <w:b/>
                <w:lang w:val="sl-SI"/>
              </w:rPr>
              <w:t xml:space="preserve">□ </w:t>
            </w:r>
            <w:r w:rsidR="00096EF9">
              <w:rPr>
                <w:b/>
                <w:lang w:val="sl-SI"/>
              </w:rPr>
              <w:t>V</w:t>
            </w:r>
            <w:r w:rsidR="00095328" w:rsidRPr="005971FA">
              <w:rPr>
                <w:b/>
                <w:lang w:val="sl-SI"/>
              </w:rPr>
              <w:t xml:space="preserve">eč kot </w:t>
            </w:r>
            <w:r w:rsidR="00096EF9">
              <w:rPr>
                <w:b/>
                <w:lang w:val="sl-SI"/>
              </w:rPr>
              <w:t>v polovici</w:t>
            </w:r>
            <w:r w:rsidR="00095328" w:rsidRPr="005971FA">
              <w:rPr>
                <w:b/>
                <w:lang w:val="sl-SI"/>
              </w:rPr>
              <w:t xml:space="preserve"> </w:t>
            </w:r>
            <w:r w:rsidR="00096EF9">
              <w:rPr>
                <w:b/>
                <w:lang w:val="sl-SI"/>
              </w:rPr>
              <w:t>malic/</w:t>
            </w:r>
            <w:r w:rsidR="00095328" w:rsidRPr="005971FA">
              <w:rPr>
                <w:b/>
                <w:lang w:val="sl-SI"/>
              </w:rPr>
              <w:t xml:space="preserve">kosil </w:t>
            </w:r>
            <w:r w:rsidR="00F56349" w:rsidRPr="005971FA">
              <w:rPr>
                <w:b/>
                <w:lang w:val="sl-SI"/>
              </w:rPr>
              <w:t>na mesec</w:t>
            </w:r>
            <w:r w:rsidR="00096EF9">
              <w:rPr>
                <w:b/>
                <w:lang w:val="sl-SI"/>
              </w:rPr>
              <w:t>.</w:t>
            </w:r>
            <w:r w:rsidR="005675F8" w:rsidRPr="005971FA">
              <w:rPr>
                <w:b/>
                <w:lang w:val="sl-SI"/>
              </w:rPr>
              <w:t xml:space="preserve"> </w:t>
            </w:r>
          </w:p>
          <w:p w:rsidR="00FA0061" w:rsidRPr="005971FA" w:rsidRDefault="00FA0061" w:rsidP="000C763B">
            <w:pPr>
              <w:pStyle w:val="Glava"/>
              <w:snapToGrid w:val="0"/>
              <w:rPr>
                <w:b/>
                <w:lang w:val="sl-SI"/>
              </w:rPr>
            </w:pPr>
            <w:r w:rsidRPr="005971FA">
              <w:rPr>
                <w:b/>
                <w:lang w:val="sl-SI"/>
              </w:rPr>
              <w:t xml:space="preserve">□ </w:t>
            </w:r>
            <w:r w:rsidR="00096EF9">
              <w:rPr>
                <w:b/>
                <w:lang w:val="sl-SI"/>
              </w:rPr>
              <w:t>Vsak dan.</w:t>
            </w:r>
          </w:p>
          <w:p w:rsidR="00FA0061" w:rsidRPr="005971FA" w:rsidRDefault="00FA0061" w:rsidP="000C763B">
            <w:pPr>
              <w:pStyle w:val="Glava"/>
              <w:snapToGrid w:val="0"/>
              <w:rPr>
                <w:b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214793" w:rsidP="0021479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bCs/>
                <w:i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/>
                <w:b/>
                <w:bCs/>
                <w:sz w:val="24"/>
                <w:szCs w:val="24"/>
                <w:lang w:val="sl-SI"/>
              </w:rPr>
              <w:t xml:space="preserve">Od kod prihajajo sestavine, ki jih uporabljajo v šolski kuhinji? </w:t>
            </w:r>
            <w:r w:rsidR="00FA0061" w:rsidRPr="005971FA">
              <w:rPr>
                <w:rFonts w:asciiTheme="minorHAnsi" w:hAnsiTheme="minorHAnsi"/>
                <w:b/>
                <w:bCs/>
                <w:sz w:val="24"/>
                <w:szCs w:val="24"/>
                <w:lang w:val="sl-SI"/>
              </w:rPr>
              <w:t xml:space="preserve"> </w:t>
            </w:r>
            <w:r w:rsidR="00FA0061" w:rsidRPr="005971FA">
              <w:rPr>
                <w:rFonts w:asciiTheme="minorHAnsi" w:hAnsiTheme="minorHAnsi"/>
                <w:b/>
                <w:bCs/>
                <w:sz w:val="24"/>
                <w:szCs w:val="24"/>
                <w:lang w:val="sl-SI"/>
              </w:rPr>
              <w:br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elamrea"/>
              <w:tblW w:w="5522" w:type="dxa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551"/>
              <w:gridCol w:w="1346"/>
              <w:gridCol w:w="1346"/>
            </w:tblGrid>
            <w:tr w:rsidR="00FA0061" w:rsidRPr="005971FA" w:rsidTr="00926DC6">
              <w:tc>
                <w:tcPr>
                  <w:tcW w:w="1279" w:type="dxa"/>
                </w:tcPr>
                <w:p w:rsidR="00FA0061" w:rsidRPr="005971FA" w:rsidRDefault="00FA0061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4243" w:type="dxa"/>
                  <w:gridSpan w:val="3"/>
                </w:tcPr>
                <w:p w:rsidR="00FA0061" w:rsidRPr="005971FA" w:rsidRDefault="001B339B" w:rsidP="001B339B">
                  <w:pPr>
                    <w:pStyle w:val="Glava"/>
                    <w:snapToGrid w:val="0"/>
                    <w:jc w:val="center"/>
                    <w:rPr>
                      <w:rFonts w:cs="Arial"/>
                      <w:b/>
                      <w:lang w:val="sl-SI"/>
                    </w:rPr>
                  </w:pPr>
                  <w:r w:rsidRPr="005971FA">
                    <w:rPr>
                      <w:rFonts w:cs="Arial"/>
                      <w:b/>
                      <w:lang w:val="sl-SI"/>
                    </w:rPr>
                    <w:t>Izvor</w:t>
                  </w:r>
                </w:p>
              </w:tc>
            </w:tr>
            <w:tr w:rsidR="00FA0061" w:rsidRPr="005971FA" w:rsidTr="00926DC6">
              <w:tc>
                <w:tcPr>
                  <w:tcW w:w="1279" w:type="dxa"/>
                </w:tcPr>
                <w:p w:rsidR="00FA0061" w:rsidRPr="005971FA" w:rsidRDefault="00FA0061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551" w:type="dxa"/>
                </w:tcPr>
                <w:p w:rsidR="00FA0061" w:rsidRPr="00096EF9" w:rsidRDefault="008F562F" w:rsidP="001B339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  <w:r w:rsidRPr="00096EF9">
                    <w:rPr>
                      <w:rFonts w:cs="Arial"/>
                      <w:b/>
                      <w:lang w:val="sl-SI"/>
                    </w:rPr>
                    <w:t>Lo</w:t>
                  </w:r>
                  <w:r w:rsidR="001B339B" w:rsidRPr="00096EF9">
                    <w:rPr>
                      <w:rFonts w:cs="Arial"/>
                      <w:b/>
                      <w:lang w:val="sl-SI"/>
                    </w:rPr>
                    <w:t xml:space="preserve">kalno </w:t>
                  </w:r>
                </w:p>
              </w:tc>
              <w:tc>
                <w:tcPr>
                  <w:tcW w:w="1346" w:type="dxa"/>
                </w:tcPr>
                <w:p w:rsidR="00FA0061" w:rsidRPr="00096EF9" w:rsidRDefault="001B339B" w:rsidP="001B339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  <w:r w:rsidRPr="00096EF9">
                    <w:rPr>
                      <w:rFonts w:cs="Arial"/>
                      <w:b/>
                      <w:lang w:val="sl-SI"/>
                    </w:rPr>
                    <w:t xml:space="preserve">Slovenija </w:t>
                  </w:r>
                </w:p>
              </w:tc>
              <w:tc>
                <w:tcPr>
                  <w:tcW w:w="1346" w:type="dxa"/>
                </w:tcPr>
                <w:p w:rsidR="00FA0061" w:rsidRPr="005971FA" w:rsidRDefault="001B339B" w:rsidP="001B339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  <w:r w:rsidRPr="005971FA">
                    <w:rPr>
                      <w:rFonts w:cs="Arial"/>
                      <w:b/>
                      <w:lang w:val="sl-SI"/>
                    </w:rPr>
                    <w:t xml:space="preserve">Uvoženo </w:t>
                  </w:r>
                </w:p>
              </w:tc>
            </w:tr>
            <w:tr w:rsidR="001B339B" w:rsidRPr="005971FA" w:rsidTr="00926DC6">
              <w:tc>
                <w:tcPr>
                  <w:tcW w:w="1279" w:type="dxa"/>
                </w:tcPr>
                <w:p w:rsidR="001B339B" w:rsidRPr="005971FA" w:rsidRDefault="001B339B" w:rsidP="001863F8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 xml:space="preserve">Zelenjava </w:t>
                  </w:r>
                </w:p>
              </w:tc>
              <w:tc>
                <w:tcPr>
                  <w:tcW w:w="1551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1B339B" w:rsidRPr="005971FA" w:rsidTr="00926DC6">
              <w:tc>
                <w:tcPr>
                  <w:tcW w:w="1279" w:type="dxa"/>
                </w:tcPr>
                <w:p w:rsidR="001B339B" w:rsidRPr="005971FA" w:rsidRDefault="001B339B" w:rsidP="001863F8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 xml:space="preserve">Sadje </w:t>
                  </w:r>
                </w:p>
              </w:tc>
              <w:tc>
                <w:tcPr>
                  <w:tcW w:w="1551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1B339B" w:rsidRPr="005971FA" w:rsidTr="00926DC6">
              <w:tc>
                <w:tcPr>
                  <w:tcW w:w="1279" w:type="dxa"/>
                </w:tcPr>
                <w:p w:rsidR="001B339B" w:rsidRPr="005971FA" w:rsidRDefault="001B339B" w:rsidP="001863F8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 xml:space="preserve">Meso </w:t>
                  </w:r>
                </w:p>
              </w:tc>
              <w:tc>
                <w:tcPr>
                  <w:tcW w:w="1551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1B339B" w:rsidRPr="005971FA" w:rsidTr="00926DC6">
              <w:tc>
                <w:tcPr>
                  <w:tcW w:w="1279" w:type="dxa"/>
                </w:tcPr>
                <w:p w:rsidR="001B339B" w:rsidRPr="005971FA" w:rsidRDefault="001B339B" w:rsidP="001863F8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>Mlečni izdelki</w:t>
                  </w:r>
                </w:p>
              </w:tc>
              <w:tc>
                <w:tcPr>
                  <w:tcW w:w="1551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1B339B" w:rsidRPr="005971FA" w:rsidTr="00926DC6">
              <w:tc>
                <w:tcPr>
                  <w:tcW w:w="1279" w:type="dxa"/>
                </w:tcPr>
                <w:p w:rsidR="001B339B" w:rsidRPr="005971FA" w:rsidRDefault="001B339B" w:rsidP="001863F8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>Moka</w:t>
                  </w:r>
                </w:p>
              </w:tc>
              <w:tc>
                <w:tcPr>
                  <w:tcW w:w="1551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1B339B" w:rsidRPr="005971FA" w:rsidTr="00926DC6">
              <w:tc>
                <w:tcPr>
                  <w:tcW w:w="1279" w:type="dxa"/>
                </w:tcPr>
                <w:p w:rsidR="001B339B" w:rsidRPr="005971FA" w:rsidRDefault="001B339B" w:rsidP="001863F8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>Jajca</w:t>
                  </w:r>
                </w:p>
              </w:tc>
              <w:tc>
                <w:tcPr>
                  <w:tcW w:w="1551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1B339B" w:rsidRPr="005971FA" w:rsidTr="00926DC6">
              <w:tc>
                <w:tcPr>
                  <w:tcW w:w="1279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551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1B339B" w:rsidRPr="005971FA" w:rsidTr="00926DC6">
              <w:tc>
                <w:tcPr>
                  <w:tcW w:w="1279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551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1B339B" w:rsidRPr="005971FA" w:rsidTr="00926DC6">
              <w:tc>
                <w:tcPr>
                  <w:tcW w:w="1279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551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1346" w:type="dxa"/>
                </w:tcPr>
                <w:p w:rsidR="001B339B" w:rsidRPr="005971FA" w:rsidRDefault="001B339B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</w:tbl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061" w:rsidRPr="005971FA" w:rsidRDefault="00310DB7" w:rsidP="000C763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lastRenderedPageBreak/>
              <w:t>Ali v šolski ku</w:t>
            </w:r>
            <w:r w:rsidR="00096EF9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hinji uporabljajo sezonska živila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? Ali uporabljajo različne sestavine spomladi in jeseni, glede na to, kaj v tistem času raste in dozori v </w:t>
            </w:r>
            <w:r w:rsidRPr="00096EF9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Slovenji?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061" w:rsidRPr="005971FA" w:rsidRDefault="00310DB7" w:rsidP="00310DB7">
            <w:pPr>
              <w:pStyle w:val="Glava"/>
              <w:snapToGrid w:val="0"/>
              <w:spacing w:line="360" w:lineRule="auto"/>
              <w:rPr>
                <w:rFonts w:cs="Arial"/>
                <w:b/>
                <w:lang w:val="sl-SI"/>
              </w:rPr>
            </w:pPr>
            <w:r w:rsidRPr="005971FA">
              <w:rPr>
                <w:rFonts w:cs="Arial"/>
                <w:b/>
                <w:lang w:val="sl-SI"/>
              </w:rPr>
              <w:t xml:space="preserve">Vedno- Pogosto- Redko- Nikoli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rFonts w:cs="Arial"/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310DB7" w:rsidP="00214793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Ali uporab</w:t>
            </w:r>
            <w:r w:rsidR="00214793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ljate s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adje ali zelenjavo iz šolskega vrta?</w:t>
            </w:r>
            <w:r w:rsidR="005675F8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0766A" w:rsidP="000C763B">
            <w:pPr>
              <w:pStyle w:val="Glava"/>
              <w:snapToGrid w:val="0"/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  <w:r w:rsidRPr="005971FA">
              <w:rPr>
                <w:rFonts w:cs="Arial"/>
                <w:b/>
                <w:color w:val="000000" w:themeColor="text1"/>
                <w:lang w:val="sl-SI"/>
              </w:rPr>
              <w:t>V šolski kuhinji</w:t>
            </w:r>
            <w:r w:rsidR="00FA0061" w:rsidRPr="005971FA">
              <w:rPr>
                <w:rFonts w:cs="Arial"/>
                <w:b/>
                <w:color w:val="000000" w:themeColor="text1"/>
                <w:lang w:val="sl-SI"/>
              </w:rPr>
              <w:t xml:space="preserve">:  </w:t>
            </w:r>
            <w:r w:rsidRPr="005971FA">
              <w:rPr>
                <w:rFonts w:cs="Arial"/>
                <w:b/>
                <w:color w:val="000000" w:themeColor="text1"/>
                <w:lang w:val="sl-SI"/>
              </w:rPr>
              <w:t>DA</w:t>
            </w:r>
            <w:r w:rsidR="00FA0061" w:rsidRPr="005971FA">
              <w:rPr>
                <w:rFonts w:cs="Arial"/>
                <w:b/>
                <w:color w:val="000000" w:themeColor="text1"/>
                <w:lang w:val="sl-SI"/>
              </w:rPr>
              <w:t>/N</w:t>
            </w:r>
            <w:r w:rsidRPr="005971FA">
              <w:rPr>
                <w:rFonts w:cs="Arial"/>
                <w:b/>
                <w:color w:val="000000" w:themeColor="text1"/>
                <w:lang w:val="sl-SI"/>
              </w:rPr>
              <w:t>E</w:t>
            </w:r>
            <w:r w:rsidR="00FA0061" w:rsidRPr="005971FA">
              <w:rPr>
                <w:rFonts w:cs="Arial"/>
                <w:b/>
                <w:color w:val="000000" w:themeColor="text1"/>
                <w:lang w:val="sl-SI"/>
              </w:rPr>
              <w:t xml:space="preserve">   </w:t>
            </w:r>
            <w:r w:rsidRPr="005971FA">
              <w:rPr>
                <w:rFonts w:cs="Arial"/>
                <w:b/>
                <w:color w:val="000000" w:themeColor="text1"/>
                <w:lang w:val="sl-SI"/>
              </w:rPr>
              <w:t xml:space="preserve"> Kaj</w:t>
            </w:r>
            <w:r w:rsidR="00096EF9">
              <w:rPr>
                <w:rFonts w:cs="Arial"/>
                <w:b/>
                <w:color w:val="000000" w:themeColor="text1"/>
                <w:lang w:val="sl-SI"/>
              </w:rPr>
              <w:t>? ...</w:t>
            </w:r>
          </w:p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</w:p>
          <w:p w:rsidR="00FA0061" w:rsidRPr="005971FA" w:rsidRDefault="00F0766A" w:rsidP="000C763B">
            <w:pPr>
              <w:pStyle w:val="Glava"/>
              <w:snapToGrid w:val="0"/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  <w:r w:rsidRPr="005971FA">
              <w:rPr>
                <w:rFonts w:cs="Arial"/>
                <w:b/>
                <w:color w:val="000000" w:themeColor="text1"/>
                <w:lang w:val="sl-SI"/>
              </w:rPr>
              <w:t>Pri urah gospodinjstva</w:t>
            </w:r>
            <w:r w:rsidR="00FA0061" w:rsidRPr="005971FA">
              <w:rPr>
                <w:rFonts w:cs="Arial"/>
                <w:b/>
                <w:color w:val="000000" w:themeColor="text1"/>
                <w:lang w:val="sl-SI"/>
              </w:rPr>
              <w:t xml:space="preserve">:  </w:t>
            </w:r>
            <w:r w:rsidRPr="005971FA">
              <w:rPr>
                <w:rFonts w:cs="Arial"/>
                <w:b/>
                <w:color w:val="000000" w:themeColor="text1"/>
                <w:lang w:val="sl-SI"/>
              </w:rPr>
              <w:t>DA</w:t>
            </w:r>
            <w:r w:rsidR="00372A20" w:rsidRPr="005971FA">
              <w:rPr>
                <w:rFonts w:cs="Arial"/>
                <w:b/>
                <w:color w:val="000000" w:themeColor="text1"/>
                <w:lang w:val="sl-SI"/>
              </w:rPr>
              <w:t>/N</w:t>
            </w:r>
            <w:r w:rsidRPr="005971FA">
              <w:rPr>
                <w:rFonts w:cs="Arial"/>
                <w:b/>
                <w:color w:val="000000" w:themeColor="text1"/>
                <w:lang w:val="sl-SI"/>
              </w:rPr>
              <w:t>E</w:t>
            </w:r>
            <w:r w:rsidR="00372A20" w:rsidRPr="005971FA">
              <w:rPr>
                <w:rFonts w:cs="Arial"/>
                <w:b/>
                <w:color w:val="000000" w:themeColor="text1"/>
                <w:lang w:val="sl-SI"/>
              </w:rPr>
              <w:t xml:space="preserve">   </w:t>
            </w:r>
            <w:r w:rsidRPr="005971FA">
              <w:rPr>
                <w:rFonts w:cs="Arial"/>
                <w:b/>
                <w:color w:val="000000" w:themeColor="text1"/>
                <w:lang w:val="sl-SI"/>
              </w:rPr>
              <w:t xml:space="preserve"> Kaj</w:t>
            </w:r>
            <w:r w:rsidR="00096EF9">
              <w:rPr>
                <w:rFonts w:cs="Arial"/>
                <w:b/>
                <w:color w:val="000000" w:themeColor="text1"/>
                <w:lang w:val="sl-SI"/>
              </w:rPr>
              <w:t>? ...</w:t>
            </w:r>
          </w:p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</w:p>
          <w:p w:rsidR="00FA0061" w:rsidRPr="005971FA" w:rsidRDefault="00F0766A" w:rsidP="00F0766A">
            <w:pPr>
              <w:pStyle w:val="Glava"/>
              <w:snapToGrid w:val="0"/>
              <w:jc w:val="both"/>
              <w:rPr>
                <w:rFonts w:cs="Arial"/>
                <w:b/>
                <w:color w:val="000000" w:themeColor="text1"/>
                <w:lang w:val="sl-SI"/>
              </w:rPr>
            </w:pPr>
            <w:r w:rsidRPr="005971FA">
              <w:rPr>
                <w:rFonts w:cs="Arial"/>
                <w:b/>
                <w:color w:val="000000" w:themeColor="text1"/>
                <w:lang w:val="sl-SI"/>
              </w:rPr>
              <w:t>Drugje</w:t>
            </w:r>
            <w:r w:rsidR="00FA0061" w:rsidRPr="005971FA">
              <w:rPr>
                <w:rFonts w:cs="Arial"/>
                <w:b/>
                <w:color w:val="000000" w:themeColor="text1"/>
                <w:lang w:val="sl-SI"/>
              </w:rPr>
              <w:t xml:space="preserve">:  </w:t>
            </w:r>
            <w:r w:rsidRPr="005971FA">
              <w:rPr>
                <w:rFonts w:cs="Arial"/>
                <w:b/>
                <w:color w:val="000000" w:themeColor="text1"/>
                <w:lang w:val="sl-SI"/>
              </w:rPr>
              <w:t xml:space="preserve">  DA</w:t>
            </w:r>
            <w:r w:rsidR="00372A20" w:rsidRPr="005971FA">
              <w:rPr>
                <w:rFonts w:cs="Arial"/>
                <w:b/>
                <w:color w:val="000000" w:themeColor="text1"/>
                <w:lang w:val="sl-SI"/>
              </w:rPr>
              <w:t>/N</w:t>
            </w:r>
            <w:r w:rsidRPr="005971FA">
              <w:rPr>
                <w:rFonts w:cs="Arial"/>
                <w:b/>
                <w:color w:val="000000" w:themeColor="text1"/>
                <w:lang w:val="sl-SI"/>
              </w:rPr>
              <w:t>E</w:t>
            </w:r>
            <w:r w:rsidR="00372A20" w:rsidRPr="005971FA">
              <w:rPr>
                <w:rFonts w:cs="Arial"/>
                <w:b/>
                <w:color w:val="000000" w:themeColor="text1"/>
                <w:lang w:val="sl-SI"/>
              </w:rPr>
              <w:t xml:space="preserve">  </w:t>
            </w:r>
            <w:r w:rsidRPr="005971FA">
              <w:rPr>
                <w:rFonts w:cs="Arial"/>
                <w:b/>
                <w:color w:val="000000" w:themeColor="text1"/>
                <w:lang w:val="sl-SI"/>
              </w:rPr>
              <w:t xml:space="preserve">  Kaj</w:t>
            </w:r>
            <w:r w:rsidR="00372A20" w:rsidRPr="005971FA">
              <w:rPr>
                <w:rFonts w:cs="Arial"/>
                <w:b/>
                <w:color w:val="000000" w:themeColor="text1"/>
                <w:lang w:val="sl-SI"/>
              </w:rPr>
              <w:t>?</w:t>
            </w:r>
            <w:r w:rsidR="00096EF9">
              <w:rPr>
                <w:rFonts w:cs="Arial"/>
                <w:b/>
                <w:color w:val="000000" w:themeColor="text1"/>
                <w:lang w:val="sl-SI"/>
              </w:rPr>
              <w:t xml:space="preserve"> </w:t>
            </w:r>
            <w:r w:rsidR="00372A20" w:rsidRPr="005971FA">
              <w:rPr>
                <w:rFonts w:cs="Arial"/>
                <w:b/>
                <w:color w:val="000000" w:themeColor="text1"/>
                <w:lang w:val="sl-SI"/>
              </w:rPr>
              <w:t>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2E2D30" w:rsidRPr="005971FA" w:rsidTr="000C18B5">
        <w:trPr>
          <w:trHeight w:val="302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D30" w:rsidRPr="005971FA" w:rsidRDefault="002E2D30" w:rsidP="000C763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D30" w:rsidRPr="005971FA" w:rsidRDefault="002E2D30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D30" w:rsidRPr="005971FA" w:rsidRDefault="002E2D30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</w:tbl>
    <w:p w:rsidR="00FA0061" w:rsidRPr="005971FA" w:rsidRDefault="00FA0061">
      <w:pPr>
        <w:rPr>
          <w:lang w:val="sl-SI"/>
        </w:rPr>
      </w:pP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6946"/>
        <w:gridCol w:w="993"/>
      </w:tblGrid>
      <w:tr w:rsidR="00FA0061" w:rsidRPr="005971FA" w:rsidTr="000C763B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4743D4" w:rsidP="00FA0061">
            <w:pPr>
              <w:pStyle w:val="Glava"/>
              <w:numPr>
                <w:ilvl w:val="0"/>
                <w:numId w:val="1"/>
              </w:numPr>
              <w:snapToGrid w:val="0"/>
              <w:jc w:val="center"/>
              <w:rPr>
                <w:b/>
                <w:sz w:val="24"/>
                <w:szCs w:val="24"/>
                <w:lang w:val="sl-SI"/>
              </w:rPr>
            </w:pPr>
            <w:r w:rsidRPr="005971FA">
              <w:rPr>
                <w:b/>
                <w:sz w:val="24"/>
                <w:szCs w:val="24"/>
                <w:lang w:val="sl-SI"/>
              </w:rPr>
              <w:t>Načini pridelave</w:t>
            </w:r>
            <w:r w:rsidR="00854169" w:rsidRPr="005971FA">
              <w:rPr>
                <w:b/>
                <w:sz w:val="24"/>
                <w:szCs w:val="24"/>
                <w:lang w:val="sl-SI"/>
              </w:rPr>
              <w:t xml:space="preserve"> – </w:t>
            </w:r>
            <w:proofErr w:type="spellStart"/>
            <w:r w:rsidR="00854169" w:rsidRPr="005971FA">
              <w:rPr>
                <w:b/>
                <w:sz w:val="24"/>
                <w:szCs w:val="24"/>
                <w:lang w:val="sl-SI"/>
              </w:rPr>
              <w:t>bio</w:t>
            </w:r>
            <w:proofErr w:type="spellEnd"/>
            <w:r w:rsidRPr="005971FA">
              <w:rPr>
                <w:b/>
                <w:sz w:val="24"/>
                <w:szCs w:val="24"/>
                <w:lang w:val="sl-SI"/>
              </w:rPr>
              <w:t xml:space="preserve"> izdelki</w:t>
            </w:r>
            <w:r w:rsidR="00854169" w:rsidRPr="005971FA">
              <w:rPr>
                <w:b/>
                <w:sz w:val="24"/>
                <w:szCs w:val="24"/>
                <w:lang w:val="sl-SI"/>
              </w:rPr>
              <w:t xml:space="preserve">, </w:t>
            </w:r>
            <w:r w:rsidRPr="005971FA">
              <w:rPr>
                <w:b/>
                <w:sz w:val="24"/>
                <w:szCs w:val="24"/>
                <w:lang w:val="sl-SI"/>
              </w:rPr>
              <w:t>ekološko kmetijstvo in pravična trgovina</w:t>
            </w:r>
          </w:p>
          <w:p w:rsidR="00926DC6" w:rsidRPr="005971FA" w:rsidRDefault="002B63D9" w:rsidP="000C763B">
            <w:pPr>
              <w:pStyle w:val="Glava"/>
              <w:snapToGrid w:val="0"/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N</w:t>
            </w:r>
            <w:r w:rsidR="00EB790B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ačin pridelave hrane ima odločilen vpliv na zdravje Zemlje in njenih prebivalcev.</w:t>
            </w:r>
            <w:r w:rsidR="00234F86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  <w:r w:rsidR="00693E82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70</w:t>
            </w:r>
            <w:r w:rsidR="00234F86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  <w:r w:rsidR="00693E82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%</w:t>
            </w:r>
            <w:r w:rsidR="00234F86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svetovnega</w:t>
            </w:r>
            <w:r w:rsidR="00693E82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prebivalstva še vedno dela v kmetijstvu. Načini pridelave</w:t>
            </w:r>
            <w:r w:rsidR="00234F86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hrane</w:t>
            </w:r>
            <w:r w:rsidR="00693E82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so bolj pomembn</w:t>
            </w:r>
            <w:r w:rsidR="00BE2378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i</w:t>
            </w:r>
            <w:r w:rsidR="00693E82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kot si mislite. </w:t>
            </w:r>
            <w:r w:rsidR="008248AB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  <w:r w:rsidR="00926DC6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</w:p>
          <w:p w:rsidR="00693E82" w:rsidRPr="005971FA" w:rsidRDefault="00693E82" w:rsidP="000C763B">
            <w:pPr>
              <w:pStyle w:val="Glava"/>
              <w:snapToGrid w:val="0"/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i/>
                <w:sz w:val="24"/>
                <w:szCs w:val="24"/>
                <w:lang w:val="sl-SI"/>
              </w:rPr>
              <w:t xml:space="preserve">Pravična trgovina 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omogoča</w:t>
            </w:r>
            <w:r w:rsidRPr="005971FA">
              <w:rPr>
                <w:rFonts w:asciiTheme="minorHAnsi" w:hAnsiTheme="minorHAnsi" w:cs="Arial"/>
                <w:b/>
                <w:i/>
                <w:sz w:val="24"/>
                <w:szCs w:val="24"/>
                <w:lang w:val="sl-SI"/>
              </w:rPr>
              <w:t xml:space="preserve"> 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ljudem iz Afrike, Azije in Latinske Amerike, da  delajo v boljših trgovskih in delovnih pogojih.</w:t>
            </w:r>
            <w:r w:rsidRPr="005971FA">
              <w:rPr>
                <w:rFonts w:asciiTheme="minorHAnsi" w:hAnsiTheme="minorHAnsi" w:cs="Arial"/>
                <w:b/>
                <w:i/>
                <w:sz w:val="24"/>
                <w:szCs w:val="24"/>
                <w:lang w:val="sl-SI"/>
              </w:rPr>
              <w:t xml:space="preserve"> </w:t>
            </w:r>
            <w:r w:rsidR="007E5515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Delavci dobijo pravično plačilo, hra</w:t>
            </w:r>
            <w:r w:rsidR="00EB33A5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no pridelujejo s spoštovanjem,</w:t>
            </w:r>
            <w:r w:rsidR="007E5515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njihovi otroci </w:t>
            </w:r>
            <w:r w:rsidR="00EB33A5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pa imajo možnost šolanja.</w:t>
            </w:r>
            <w:r w:rsidR="007E5515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</w:p>
          <w:p w:rsidR="00FA0061" w:rsidRPr="005971FA" w:rsidRDefault="007E5515" w:rsidP="00BE2378">
            <w:pPr>
              <w:pStyle w:val="Glava"/>
              <w:snapToGrid w:val="0"/>
              <w:rPr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bCs/>
                <w:i/>
                <w:sz w:val="24"/>
                <w:szCs w:val="24"/>
                <w:lang w:val="sl-SI"/>
              </w:rPr>
              <w:t xml:space="preserve">Ekološko kmetijstvo </w:t>
            </w:r>
            <w:r w:rsidRPr="005971FA">
              <w:rPr>
                <w:rFonts w:asciiTheme="minorHAnsi" w:hAnsiTheme="minorHAnsi" w:cs="Arial"/>
                <w:bCs/>
                <w:i/>
                <w:sz w:val="24"/>
                <w:szCs w:val="24"/>
                <w:lang w:val="sl-SI"/>
              </w:rPr>
              <w:t>je ena od oblik modernega kmetijstva brez upora</w:t>
            </w:r>
            <w:r w:rsidR="00BE2378" w:rsidRPr="005971FA">
              <w:rPr>
                <w:rFonts w:asciiTheme="minorHAnsi" w:hAnsiTheme="minorHAnsi" w:cs="Arial"/>
                <w:bCs/>
                <w:i/>
                <w:sz w:val="24"/>
                <w:szCs w:val="24"/>
                <w:lang w:val="sl-SI"/>
              </w:rPr>
              <w:t>b</w:t>
            </w:r>
            <w:r w:rsidRPr="005971FA">
              <w:rPr>
                <w:rFonts w:asciiTheme="minorHAnsi" w:hAnsiTheme="minorHAnsi" w:cs="Arial"/>
                <w:bCs/>
                <w:i/>
                <w:sz w:val="24"/>
                <w:szCs w:val="24"/>
                <w:lang w:val="sl-SI"/>
              </w:rPr>
              <w:t xml:space="preserve">e kemičnih gnojil, ki imajo negativen učinek  na okolje, </w:t>
            </w:r>
            <w:r w:rsidR="00EB33A5" w:rsidRPr="005971FA">
              <w:rPr>
                <w:rFonts w:asciiTheme="minorHAnsi" w:hAnsiTheme="minorHAnsi" w:cs="Arial"/>
                <w:bCs/>
                <w:i/>
                <w:sz w:val="24"/>
                <w:szCs w:val="24"/>
                <w:lang w:val="sl-SI"/>
              </w:rPr>
              <w:t>življenje</w:t>
            </w:r>
            <w:r w:rsidRPr="005971FA">
              <w:rPr>
                <w:rFonts w:asciiTheme="minorHAnsi" w:hAnsiTheme="minorHAnsi" w:cs="Arial"/>
                <w:bCs/>
                <w:i/>
                <w:sz w:val="24"/>
                <w:szCs w:val="24"/>
                <w:lang w:val="sl-SI"/>
              </w:rPr>
              <w:t xml:space="preserve"> ljudi in živ</w:t>
            </w:r>
            <w:r w:rsidR="0044774C" w:rsidRPr="005971FA">
              <w:rPr>
                <w:rFonts w:asciiTheme="minorHAnsi" w:hAnsiTheme="minorHAnsi" w:cs="Arial"/>
                <w:bCs/>
                <w:i/>
                <w:sz w:val="24"/>
                <w:szCs w:val="24"/>
                <w:lang w:val="sl-SI"/>
              </w:rPr>
              <w:t>ino.</w:t>
            </w: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44774C" w:rsidP="0044774C">
            <w:pPr>
              <w:pStyle w:val="Glava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/>
                <w:b/>
                <w:sz w:val="24"/>
                <w:szCs w:val="24"/>
                <w:lang w:val="sl-SI"/>
              </w:rPr>
              <w:t xml:space="preserve">Vprašanje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44774C" w:rsidP="000C763B">
            <w:pPr>
              <w:pStyle w:val="Glava"/>
              <w:snapToGrid w:val="0"/>
              <w:jc w:val="center"/>
              <w:rPr>
                <w:b/>
                <w:lang w:val="sl-SI"/>
              </w:rPr>
            </w:pPr>
            <w:r w:rsidRPr="005971FA">
              <w:rPr>
                <w:b/>
                <w:lang w:val="sl-SI"/>
              </w:rPr>
              <w:t>Odgovor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center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0F2A6D" w:rsidP="000C763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Ali v šolski kuhinji uporabljajo </w:t>
            </w:r>
            <w:r w:rsidR="00116F28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živila iz pravične trgovine? Katera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? </w:t>
            </w:r>
            <w:r w:rsidR="00B974FC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</w:t>
            </w:r>
          </w:p>
          <w:p w:rsidR="00B974FC" w:rsidRPr="005971FA" w:rsidRDefault="00B974FC" w:rsidP="000C763B">
            <w:pPr>
              <w:pStyle w:val="Glava"/>
              <w:snapToGrid w:val="0"/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0F2A6D" w:rsidP="00B974FC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Ali v šolski kuhinji uporabljajo ekološke sestavine? Katere?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18B5">
        <w:trPr>
          <w:trHeight w:val="280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</w:tbl>
    <w:p w:rsidR="00FA0061" w:rsidRDefault="00FA0061">
      <w:pPr>
        <w:rPr>
          <w:lang w:val="sl-SI"/>
        </w:rPr>
      </w:pPr>
    </w:p>
    <w:p w:rsidR="0016163E" w:rsidRDefault="0016163E">
      <w:pPr>
        <w:rPr>
          <w:lang w:val="sl-SI"/>
        </w:rPr>
      </w:pPr>
    </w:p>
    <w:p w:rsidR="00E857D2" w:rsidRDefault="00E857D2">
      <w:pPr>
        <w:rPr>
          <w:lang w:val="sl-SI"/>
        </w:rPr>
      </w:pPr>
    </w:p>
    <w:p w:rsidR="00E857D2" w:rsidRDefault="00E857D2">
      <w:pPr>
        <w:rPr>
          <w:lang w:val="sl-SI"/>
        </w:rPr>
      </w:pPr>
    </w:p>
    <w:p w:rsidR="00E857D2" w:rsidRPr="005971FA" w:rsidRDefault="00E857D2">
      <w:pPr>
        <w:rPr>
          <w:lang w:val="sl-SI"/>
        </w:rPr>
      </w:pP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6946"/>
        <w:gridCol w:w="993"/>
      </w:tblGrid>
      <w:tr w:rsidR="00FA0061" w:rsidRPr="005971FA" w:rsidTr="000C763B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342B38" w:rsidP="0016163E">
            <w:pPr>
              <w:pStyle w:val="Glava"/>
              <w:numPr>
                <w:ilvl w:val="0"/>
                <w:numId w:val="1"/>
              </w:numPr>
              <w:snapToGrid w:val="0"/>
              <w:jc w:val="center"/>
              <w:rPr>
                <w:b/>
                <w:sz w:val="24"/>
                <w:szCs w:val="24"/>
                <w:lang w:val="sl-SI"/>
              </w:rPr>
            </w:pPr>
            <w:r w:rsidRPr="005971FA">
              <w:rPr>
                <w:b/>
                <w:sz w:val="24"/>
                <w:szCs w:val="24"/>
                <w:lang w:val="sl-SI"/>
              </w:rPr>
              <w:lastRenderedPageBreak/>
              <w:t>Poraba mesa</w:t>
            </w:r>
          </w:p>
          <w:p w:rsidR="00FA0061" w:rsidRPr="005971FA" w:rsidRDefault="000A395E" w:rsidP="00F45D14">
            <w:pPr>
              <w:pStyle w:val="Glava"/>
              <w:snapToGrid w:val="0"/>
              <w:ind w:left="360"/>
              <w:jc w:val="both"/>
              <w:rPr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Globalno naraščanje povpraševanja po mesu vodi k povečevanju njegove proizvodnje. </w:t>
            </w:r>
            <w:r w:rsid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Živina </w:t>
            </w:r>
            <w:r w:rsidR="00775210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potrebuje ogromne količine krme</w:t>
            </w:r>
            <w:r w:rsidR="00E72FA9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, za pridelovanje katere</w:t>
            </w:r>
            <w:r w:rsidR="00BE2378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  <w:r w:rsidR="00E72FA9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so potr</w:t>
            </w:r>
            <w:r w:rsidR="00BE2378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e</w:t>
            </w:r>
            <w:r w:rsid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bna</w:t>
            </w:r>
            <w:r w:rsidR="00E72FA9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velika področja zemlje kot tudi velike količine vode. </w:t>
            </w:r>
            <w:r w:rsidR="00364978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Krma se večinoma uvaža iz Latinske Amerike, kjer jo gojijo na obsežnih poljih, za katera so morali posekati gozdove. Za proizvo</w:t>
            </w:r>
            <w:r w:rsid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dnjo enega kilograma govedine, </w:t>
            </w:r>
            <w:r w:rsidR="00364978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se na </w:t>
            </w:r>
            <w:r w:rsidR="00364978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Češkem</w:t>
            </w:r>
            <w:r w:rsid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  <w:r w:rsidR="00364978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porabi 5000</w:t>
            </w:r>
            <w:r w:rsid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–</w:t>
            </w:r>
            <w:r w:rsidR="00364978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15000 litrov vode kot tudi veliko področje zemlje</w:t>
            </w:r>
            <w:r w:rsid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–</w:t>
            </w:r>
            <w:r w:rsidR="00364978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odvisno </w:t>
            </w:r>
            <w:r w:rsidR="007A30F7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od tega, </w:t>
            </w:r>
            <w:r w:rsidR="00364978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ali </w:t>
            </w:r>
            <w:r w:rsidR="00E8539A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gre za </w:t>
            </w:r>
            <w:r w:rsidR="00364978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ekstenzivn</w:t>
            </w:r>
            <w:r w:rsidR="00E8539A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o</w:t>
            </w:r>
            <w:r w:rsidR="00364978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ali intenzivn</w:t>
            </w:r>
            <w:r w:rsidR="00E8539A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o</w:t>
            </w:r>
            <w:r w:rsidR="00364978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kmetijstv</w:t>
            </w:r>
            <w:r w:rsidR="007A30F7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o</w:t>
            </w:r>
            <w:r w:rsidR="00364978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. </w:t>
            </w:r>
            <w:r w:rsidR="00781AF0" w:rsidRP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Pri intenzivnem kmetijstvu</w:t>
            </w:r>
            <w:r w:rsidR="00781AF0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se v ozračje še dodatno sprosti</w:t>
            </w:r>
            <w:r w:rsidR="00BE2378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jo</w:t>
            </w:r>
            <w:r w:rsidR="00781AF0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velike količine metana, ki je eden najmočn</w:t>
            </w:r>
            <w:r w:rsidR="00BE2378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e</w:t>
            </w:r>
            <w:r w:rsidR="00781AF0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jših toplogrednih plinov.</w:t>
            </w:r>
            <w:r w:rsidR="00B850F9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  <w:r w:rsidR="00F45D14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Naraščajoča</w:t>
            </w:r>
            <w:r w:rsidR="00B850F9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intenzivna proizvodnja mesa znatno prispeva k globalnim podnebnim spremembam. </w:t>
            </w:r>
            <w:r w:rsidR="00B163FC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Slaven član </w:t>
            </w:r>
            <w:r w:rsidR="001D27BB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skupine </w:t>
            </w:r>
            <w:proofErr w:type="spellStart"/>
            <w:r w:rsidR="001D27BB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The</w:t>
            </w:r>
            <w:proofErr w:type="spellEnd"/>
            <w:r w:rsidR="001D27BB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  <w:proofErr w:type="spellStart"/>
            <w:r w:rsidR="00B163FC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Beatle</w:t>
            </w:r>
            <w:r w:rsidR="001D27BB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s</w:t>
            </w:r>
            <w:proofErr w:type="spellEnd"/>
            <w:r w:rsidR="00B163FC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, Sir Paul </w:t>
            </w:r>
            <w:proofErr w:type="spellStart"/>
            <w:r w:rsidR="00B163FC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McCartney</w:t>
            </w:r>
            <w:proofErr w:type="spellEnd"/>
            <w:r w:rsidR="00F45D14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,</w:t>
            </w:r>
            <w:r w:rsidR="00B163FC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je pričel kampanjo “Brezmesni ponedeljek”, da bi </w:t>
            </w:r>
            <w:r w:rsidR="001D27BB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pripomogel k zmanjšanju </w:t>
            </w:r>
            <w:r w:rsidR="00B163FC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vpliv</w:t>
            </w:r>
            <w:r w:rsidR="001D27BB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a</w:t>
            </w:r>
            <w:r w:rsidR="00B163FC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proizvodnje mesa na naš planet-oglejte si </w:t>
            </w:r>
            <w:hyperlink r:id="rId9" w:history="1">
              <w:r w:rsidR="00C61037" w:rsidRPr="005971FA">
                <w:rPr>
                  <w:rStyle w:val="Hiperpovezava"/>
                  <w:rFonts w:asciiTheme="minorHAnsi" w:hAnsiTheme="minorHAnsi" w:cs="Arial"/>
                  <w:i/>
                  <w:sz w:val="24"/>
                  <w:szCs w:val="24"/>
                  <w:lang w:val="sl-SI"/>
                </w:rPr>
                <w:t>http://www.meatfreemondays.com/</w:t>
              </w:r>
            </w:hyperlink>
            <w:r w:rsidR="00C61037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. </w:t>
            </w:r>
            <w:r w:rsidR="00B974FC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sym w:font="Wingdings" w:char="F04A"/>
            </w:r>
            <w:r w:rsidR="00B974FC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</w:p>
        </w:tc>
      </w:tr>
      <w:tr w:rsidR="00FA0061" w:rsidRPr="005971FA" w:rsidTr="000C763B">
        <w:trPr>
          <w:gridAfter w:val="1"/>
          <w:wAfter w:w="993" w:type="dxa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692FD9" w:rsidP="00692FD9">
            <w:pPr>
              <w:pStyle w:val="Glava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/>
                <w:b/>
                <w:sz w:val="24"/>
                <w:szCs w:val="24"/>
                <w:lang w:val="sl-SI"/>
              </w:rPr>
              <w:t xml:space="preserve">Vprašanje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517474" w:rsidP="000C763B">
            <w:pPr>
              <w:pStyle w:val="Glava"/>
              <w:snapToGrid w:val="0"/>
              <w:jc w:val="center"/>
              <w:rPr>
                <w:b/>
                <w:lang w:val="sl-SI"/>
              </w:rPr>
            </w:pPr>
            <w:r w:rsidRPr="005971FA">
              <w:rPr>
                <w:b/>
                <w:lang w:val="sl-SI"/>
              </w:rPr>
              <w:t>Odgovor</w:t>
            </w: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517474" w:rsidP="00517474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Kolikokrat na teden lahko izberete brezmesni obrok ?</w:t>
            </w:r>
            <w:r w:rsidR="00B974FC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D07AC3">
            <w:pPr>
              <w:pStyle w:val="Glava"/>
              <w:snapToGrid w:val="0"/>
              <w:rPr>
                <w:b/>
                <w:sz w:val="24"/>
                <w:szCs w:val="24"/>
                <w:lang w:val="sl-SI"/>
              </w:rPr>
            </w:pPr>
          </w:p>
        </w:tc>
      </w:tr>
    </w:tbl>
    <w:p w:rsidR="0016163E" w:rsidRPr="005971FA" w:rsidRDefault="0016163E">
      <w:pPr>
        <w:rPr>
          <w:lang w:val="sl-SI"/>
        </w:rPr>
      </w:pP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6946"/>
        <w:gridCol w:w="993"/>
      </w:tblGrid>
      <w:tr w:rsidR="00FA0061" w:rsidRPr="005971FA" w:rsidTr="000C763B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3B4993" w:rsidP="00FA0061">
            <w:pPr>
              <w:pStyle w:val="Glava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Kmetijska biotska raznovrstnost (</w:t>
            </w:r>
            <w:proofErr w:type="spellStart"/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agrobiodiverziteta</w:t>
            </w:r>
            <w:proofErr w:type="spellEnd"/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)</w:t>
            </w:r>
          </w:p>
          <w:p w:rsidR="00FA0061" w:rsidRPr="005971FA" w:rsidRDefault="003B4993" w:rsidP="00454676">
            <w:pPr>
              <w:pStyle w:val="Glava"/>
              <w:snapToGrid w:val="0"/>
              <w:ind w:left="360"/>
              <w:jc w:val="both"/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Kmetijska biotska raznovrstnost ali </w:t>
            </w:r>
            <w:proofErr w:type="spellStart"/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agrobiodiverziteta</w:t>
            </w:r>
            <w:proofErr w:type="spellEnd"/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je razno</w:t>
            </w:r>
            <w:r w:rsidR="007A31E7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likost </w:t>
            </w:r>
            <w:r w:rsidR="00454676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vrst </w:t>
            </w:r>
            <w:r w:rsidR="007A31E7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kmetijskih pridelkov in živalskih pasem. Ta ra</w:t>
            </w:r>
            <w:r w:rsidR="00454676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znolikost je v stalnem upadanju. S</w:t>
            </w:r>
            <w:r w:rsidR="007A31E7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tare avtohtone vrste se nadomeščajo z novimi, visoko produktivnimi vrstami, ki dajejo več ton žita, več mleka, mesa, jajc. Tradicionalne vrste so manj dobičkonosne, vendar ohranjajo različne vrednosti kot so odpornost proti podnebnim spremembam, boleznim, </w:t>
            </w:r>
            <w:r w:rsidR="00FB2555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boljšo plodnost, daljšo življenjsko dobo.</w:t>
            </w:r>
            <w:r w:rsidR="00DD2441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Te lastnosti </w:t>
            </w:r>
            <w:r w:rsidR="00D52B84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so </w:t>
            </w:r>
            <w:r w:rsidR="00DD2441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zaradi okoljskih sprememb posta</w:t>
            </w:r>
            <w:r w:rsidR="00D52B84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le</w:t>
            </w:r>
            <w:r w:rsidR="0016163E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še pomembnejše.</w:t>
            </w:r>
          </w:p>
        </w:tc>
      </w:tr>
      <w:tr w:rsidR="00FA0061" w:rsidRPr="005971FA" w:rsidTr="000C763B">
        <w:trPr>
          <w:gridAfter w:val="1"/>
          <w:wAfter w:w="993" w:type="dxa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DD2441" w:rsidP="00DD2441">
            <w:pPr>
              <w:pStyle w:val="Glava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/>
                <w:b/>
                <w:sz w:val="24"/>
                <w:szCs w:val="24"/>
                <w:lang w:val="sl-SI"/>
              </w:rPr>
              <w:t xml:space="preserve">Vprašanje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DD2441" w:rsidP="00DD2441">
            <w:pPr>
              <w:pStyle w:val="Glava"/>
              <w:snapToGrid w:val="0"/>
              <w:jc w:val="center"/>
              <w:rPr>
                <w:b/>
                <w:lang w:val="sl-SI"/>
              </w:rPr>
            </w:pPr>
            <w:r w:rsidRPr="005971FA">
              <w:rPr>
                <w:b/>
                <w:lang w:val="sl-SI"/>
              </w:rPr>
              <w:t>Odgovor</w:t>
            </w: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DD2441" w:rsidP="000C763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Ali v šolski kuhinji uporabljajo r</w:t>
            </w:r>
            <w:r w:rsidR="00855753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azlične vrste ene sestavine ? (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na primer </w:t>
            </w:r>
            <w:proofErr w:type="spellStart"/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žitarice</w:t>
            </w:r>
            <w:proofErr w:type="spellEnd"/>
            <w:r w:rsidR="00855753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– 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proso, ajda, </w:t>
            </w:r>
            <w:proofErr w:type="spellStart"/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bulgur</w:t>
            </w:r>
            <w:proofErr w:type="spellEnd"/>
            <w:r w:rsidR="00855753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...</w:t>
            </w:r>
            <w:r w:rsidR="00FA0061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)?</w:t>
            </w:r>
          </w:p>
          <w:p w:rsidR="00FA0061" w:rsidRPr="005971FA" w:rsidRDefault="00FA0061" w:rsidP="000C763B">
            <w:pPr>
              <w:pStyle w:val="Glava"/>
              <w:snapToGrid w:val="0"/>
              <w:rPr>
                <w:rFonts w:asciiTheme="minorHAnsi" w:hAnsiTheme="minorHAnsi" w:cs="Arial"/>
                <w:i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5C4F6E" w:rsidP="000C763B">
            <w:pPr>
              <w:pStyle w:val="Glava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Ali v šolski kuhinji uporabljajo tradicionalne lokalne vrste rastlin?</w:t>
            </w:r>
            <w:r w:rsidR="00FA0061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</w:t>
            </w:r>
          </w:p>
          <w:p w:rsidR="00FA0061" w:rsidRPr="005971FA" w:rsidRDefault="00FA0061" w:rsidP="000C763B">
            <w:pPr>
              <w:pStyle w:val="Glava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8676B7" w:rsidP="000C763B">
            <w:pPr>
              <w:pStyle w:val="Glava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Ali v šolski kuhinji uporabljajo meso tradicionalnih slovenskih vrst živali?</w:t>
            </w:r>
            <w:r w:rsidR="00FA0061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</w:t>
            </w:r>
          </w:p>
          <w:p w:rsidR="00FA0061" w:rsidRPr="005971FA" w:rsidRDefault="00FA0061" w:rsidP="000C763B">
            <w:pPr>
              <w:pStyle w:val="Glava"/>
              <w:snapToGrid w:val="0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ind w:left="720"/>
              <w:rPr>
                <w:b/>
                <w:sz w:val="24"/>
                <w:szCs w:val="24"/>
                <w:lang w:val="sl-SI"/>
              </w:rPr>
            </w:pPr>
          </w:p>
        </w:tc>
      </w:tr>
    </w:tbl>
    <w:p w:rsidR="00FA0061" w:rsidRPr="005971FA" w:rsidRDefault="00FA0061">
      <w:pPr>
        <w:rPr>
          <w:lang w:val="sl-SI"/>
        </w:rPr>
      </w:pP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6946"/>
        <w:gridCol w:w="993"/>
      </w:tblGrid>
      <w:tr w:rsidR="00FA0061" w:rsidRPr="005971FA" w:rsidTr="000C763B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361275" w:rsidP="00FA0061">
            <w:pPr>
              <w:pStyle w:val="Glava"/>
              <w:numPr>
                <w:ilvl w:val="0"/>
                <w:numId w:val="1"/>
              </w:numPr>
              <w:snapToGrid w:val="0"/>
              <w:jc w:val="center"/>
              <w:rPr>
                <w:b/>
                <w:sz w:val="24"/>
                <w:szCs w:val="24"/>
                <w:lang w:val="sl-SI"/>
              </w:rPr>
            </w:pPr>
            <w:r w:rsidRPr="005971FA">
              <w:rPr>
                <w:b/>
                <w:sz w:val="24"/>
                <w:szCs w:val="24"/>
                <w:lang w:val="sl-SI"/>
              </w:rPr>
              <w:lastRenderedPageBreak/>
              <w:t>P</w:t>
            </w:r>
            <w:r w:rsidR="0084319A" w:rsidRPr="005971FA">
              <w:rPr>
                <w:b/>
                <w:sz w:val="24"/>
                <w:szCs w:val="24"/>
                <w:lang w:val="sl-SI"/>
              </w:rPr>
              <w:t>redelana hrana in palmovo olje</w:t>
            </w:r>
          </w:p>
          <w:p w:rsidR="00FA0061" w:rsidRPr="005971FA" w:rsidRDefault="007F4399" w:rsidP="004211BA">
            <w:pPr>
              <w:pStyle w:val="Glava"/>
              <w:snapToGrid w:val="0"/>
              <w:jc w:val="both"/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Predelava hrane je proce</w:t>
            </w:r>
            <w:r w:rsidR="00A80BF8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s</w:t>
            </w:r>
            <w:r w:rsidR="003E2C00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, 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s pri katerem se sestavine spremenijo v nove</w:t>
            </w:r>
            <w:r w:rsidR="00153561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sestavine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,</w:t>
            </w:r>
            <w:r w:rsidR="002C13C2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z drugačnimi lastnostmi. Uživamo vedno več predelane hrane, kar povzroča naraščanje debelosti pri otrocih in odraslih. Proizvajalci izboljšujejo okus in podaljšujejo traj</w:t>
            </w:r>
            <w:r w:rsidR="009B6C26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anje</w:t>
            </w:r>
            <w:r w:rsidR="002C13C2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izdelkov z uporabo palmovega olja, ki je trenutno najbolj prodajan izdelek na svetu in katerega vsebuje kar 50</w:t>
            </w:r>
            <w:r w:rsidR="00A80BF8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</w:t>
            </w:r>
            <w:r w:rsidR="002C13C2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% vse </w:t>
            </w:r>
            <w:r w:rsidR="00AD60B8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pred</w:t>
            </w:r>
            <w:r w:rsidR="002C13C2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pakirane hrane.</w:t>
            </w:r>
            <w:r w:rsidR="00AD60B8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Intenzivna proizvodnja palmovega olja vodi v krčenje gozdov, kršenje človekovih pravic prvotnih prebivalcev Indonezije</w:t>
            </w:r>
            <w:r w:rsidR="00153561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,</w:t>
            </w:r>
            <w:r w:rsidR="00AD60B8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kot tudi v onesnaževanje ozračja in oceanov.</w:t>
            </w:r>
          </w:p>
        </w:tc>
      </w:tr>
      <w:tr w:rsidR="00FA0061" w:rsidRPr="005971FA" w:rsidTr="000C763B">
        <w:trPr>
          <w:gridAfter w:val="1"/>
          <w:wAfter w:w="993" w:type="dxa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0D61D4" w:rsidP="000C763B">
            <w:pPr>
              <w:pStyle w:val="Glava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/>
                <w:b/>
                <w:sz w:val="24"/>
                <w:szCs w:val="24"/>
                <w:lang w:val="sl-SI"/>
              </w:rPr>
              <w:t xml:space="preserve">Vprašanje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0D61D4" w:rsidP="000C763B">
            <w:pPr>
              <w:pStyle w:val="Glava"/>
              <w:snapToGrid w:val="0"/>
              <w:jc w:val="center"/>
              <w:rPr>
                <w:b/>
                <w:lang w:val="sl-SI"/>
              </w:rPr>
            </w:pPr>
            <w:r w:rsidRPr="005971FA">
              <w:rPr>
                <w:b/>
                <w:lang w:val="sl-SI"/>
              </w:rPr>
              <w:t>Odgovor</w:t>
            </w: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134A9B" w:rsidP="000C763B">
            <w:pPr>
              <w:pStyle w:val="Glava"/>
              <w:snapToGrid w:val="0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Ali so obroki pripravljeni iz svežih sestavin? Kolikšen je njihov odstotek?</w:t>
            </w:r>
          </w:p>
          <w:p w:rsidR="00FA0061" w:rsidRPr="005971FA" w:rsidRDefault="00FA0061" w:rsidP="000C763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Default="00134A9B" w:rsidP="00134A9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Ali v šolski kuhinji uporabljajo </w:t>
            </w:r>
            <w:r w:rsidR="00801517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živila, ki jim je dodano palmovo olje? Katera so ta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</w:t>
            </w:r>
            <w:r w:rsidR="00801517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živila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in kakšen je njihov delež? </w:t>
            </w:r>
            <w:r w:rsidR="00FA0061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</w:t>
            </w:r>
          </w:p>
          <w:p w:rsidR="00801517" w:rsidRPr="005971FA" w:rsidRDefault="00801517" w:rsidP="00134A9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FF0000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4C7B3D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7B3D" w:rsidRDefault="00134A9B" w:rsidP="00134A9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Ali v šolski kuhinji uporabljajo pal</w:t>
            </w:r>
            <w:r w:rsidR="00A32849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movo olje za pripravo obrokov (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cvrtje, peka)</w:t>
            </w:r>
            <w:r w:rsidR="00853076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?</w:t>
            </w:r>
          </w:p>
          <w:p w:rsidR="00801517" w:rsidRPr="005971FA" w:rsidRDefault="00801517" w:rsidP="00134A9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7B3D" w:rsidRPr="005971FA" w:rsidRDefault="004C7B3D" w:rsidP="000C763B">
            <w:pPr>
              <w:pStyle w:val="Glava"/>
              <w:snapToGrid w:val="0"/>
              <w:jc w:val="both"/>
              <w:rPr>
                <w:rFonts w:cs="Arial"/>
                <w:b/>
                <w:color w:val="FF0000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7B3D" w:rsidRPr="005971FA" w:rsidRDefault="004C7B3D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EE07A6">
            <w:pPr>
              <w:pStyle w:val="Glava"/>
              <w:snapToGrid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</w:tbl>
    <w:p w:rsidR="00FA0061" w:rsidRPr="005971FA" w:rsidRDefault="00FA0061">
      <w:pPr>
        <w:rPr>
          <w:lang w:val="sl-SI"/>
        </w:rPr>
      </w:pPr>
    </w:p>
    <w:p w:rsidR="00FA0061" w:rsidRDefault="00FA0061">
      <w:pPr>
        <w:rPr>
          <w:lang w:val="sl-SI"/>
        </w:rPr>
      </w:pPr>
    </w:p>
    <w:p w:rsidR="007A0149" w:rsidRDefault="007A0149">
      <w:pPr>
        <w:rPr>
          <w:lang w:val="sl-SI"/>
        </w:rPr>
      </w:pPr>
    </w:p>
    <w:p w:rsidR="007A0149" w:rsidRDefault="007A0149">
      <w:pPr>
        <w:rPr>
          <w:lang w:val="sl-SI"/>
        </w:rPr>
      </w:pPr>
    </w:p>
    <w:p w:rsidR="007A0149" w:rsidRDefault="007A0149">
      <w:pPr>
        <w:rPr>
          <w:lang w:val="sl-SI"/>
        </w:rPr>
      </w:pPr>
    </w:p>
    <w:p w:rsidR="007A0149" w:rsidRDefault="007A0149">
      <w:pPr>
        <w:rPr>
          <w:lang w:val="sl-SI"/>
        </w:rPr>
      </w:pPr>
    </w:p>
    <w:p w:rsidR="007A0149" w:rsidRDefault="007A0149">
      <w:pPr>
        <w:rPr>
          <w:lang w:val="sl-SI"/>
        </w:rPr>
      </w:pPr>
    </w:p>
    <w:p w:rsidR="007A0149" w:rsidRDefault="007A0149">
      <w:pPr>
        <w:rPr>
          <w:lang w:val="sl-SI"/>
        </w:rPr>
      </w:pPr>
    </w:p>
    <w:p w:rsidR="007A0149" w:rsidRDefault="007A0149">
      <w:pPr>
        <w:rPr>
          <w:lang w:val="sl-SI"/>
        </w:rPr>
      </w:pPr>
    </w:p>
    <w:p w:rsidR="007A0149" w:rsidRPr="005971FA" w:rsidRDefault="007A0149">
      <w:pPr>
        <w:rPr>
          <w:lang w:val="sl-SI"/>
        </w:rPr>
      </w:pPr>
    </w:p>
    <w:tbl>
      <w:tblPr>
        <w:tblW w:w="15878" w:type="dxa"/>
        <w:tblInd w:w="-85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6946"/>
        <w:gridCol w:w="993"/>
      </w:tblGrid>
      <w:tr w:rsidR="00FA0061" w:rsidRPr="005971FA" w:rsidTr="000C763B">
        <w:tc>
          <w:tcPr>
            <w:tcW w:w="15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D30" w:rsidRPr="005971FA" w:rsidRDefault="005F1141" w:rsidP="002E2D30">
            <w:pPr>
              <w:pStyle w:val="Glava"/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 w:cs="Arial"/>
                <w:b/>
                <w:i/>
                <w:sz w:val="24"/>
                <w:szCs w:val="24"/>
                <w:lang w:val="sl-SI"/>
              </w:rPr>
            </w:pPr>
            <w:r w:rsidRPr="005971FA">
              <w:rPr>
                <w:b/>
                <w:sz w:val="24"/>
                <w:szCs w:val="24"/>
                <w:lang w:val="sl-SI"/>
              </w:rPr>
              <w:t xml:space="preserve">Zavržena hrana </w:t>
            </w:r>
          </w:p>
          <w:p w:rsidR="00FA0061" w:rsidRPr="005971FA" w:rsidRDefault="005F1141" w:rsidP="007C37C0">
            <w:pPr>
              <w:pStyle w:val="Glava"/>
              <w:snapToGrid w:val="0"/>
              <w:jc w:val="both"/>
              <w:rPr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Povprečen prebiv</w:t>
            </w:r>
            <w:r w:rsidR="007C37C0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alec Evrope zavrže okoli 100 kg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hrane na leto</w:t>
            </w:r>
            <w:r w:rsidR="007C37C0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. Ocenjujejo, da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okoli tretjina hrane po nepotrebnem konča v smetnjakih, čeprav je večina še uporabne. Pri tem ne </w:t>
            </w:r>
            <w:r w:rsidR="00545E50"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zavržemo 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 samo hrane, ampak tudi vodo, energijo, zemljo in dena</w:t>
            </w:r>
            <w:r w:rsidR="007C37C0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>r, ki so potrebni za njeno proizvodnjo</w:t>
            </w:r>
            <w:r w:rsidRPr="005971FA"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  <w:t xml:space="preserve">.  </w:t>
            </w:r>
          </w:p>
        </w:tc>
      </w:tr>
      <w:tr w:rsidR="00FA0061" w:rsidRPr="005971FA" w:rsidTr="000C763B">
        <w:trPr>
          <w:gridAfter w:val="1"/>
          <w:wAfter w:w="993" w:type="dxa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545E50" w:rsidP="00545E50">
            <w:pPr>
              <w:pStyle w:val="Glava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/>
                <w:b/>
                <w:sz w:val="24"/>
                <w:szCs w:val="24"/>
                <w:lang w:val="sl-SI"/>
              </w:rPr>
              <w:t xml:space="preserve">Vprašanje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545E50" w:rsidP="000C763B">
            <w:pPr>
              <w:pStyle w:val="Glava"/>
              <w:snapToGrid w:val="0"/>
              <w:jc w:val="center"/>
              <w:rPr>
                <w:b/>
                <w:lang w:val="sl-SI"/>
              </w:rPr>
            </w:pPr>
            <w:r w:rsidRPr="005971FA">
              <w:rPr>
                <w:b/>
                <w:lang w:val="sl-SI"/>
              </w:rPr>
              <w:t>Odgovor</w:t>
            </w: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2D30" w:rsidRPr="005971FA" w:rsidRDefault="006D3B26" w:rsidP="002E2D30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Je možno dobiti manjšo porcijo ali dodaten obrok? </w:t>
            </w:r>
          </w:p>
          <w:p w:rsidR="00853076" w:rsidRPr="005971FA" w:rsidRDefault="00853076" w:rsidP="002E2D30">
            <w:pPr>
              <w:pStyle w:val="Glava"/>
              <w:snapToGrid w:val="0"/>
              <w:rPr>
                <w:rFonts w:asciiTheme="minorHAnsi" w:hAnsiTheme="minorHAnsi" w:cs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2849" w:rsidRDefault="006D3B26" w:rsidP="006D3B26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Koliko hrane zavržejo v šolski kuhinji</w:t>
            </w:r>
            <w:r w:rsidR="00853076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?</w:t>
            </w:r>
          </w:p>
          <w:p w:rsidR="006D3B26" w:rsidRPr="005971FA" w:rsidRDefault="006D3B26" w:rsidP="006D3B26">
            <w:pPr>
              <w:pStyle w:val="Glava"/>
              <w:snapToGrid w:val="0"/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sl-SI"/>
              </w:rPr>
            </w:pPr>
            <w:r w:rsidRPr="005971FA">
              <w:rPr>
                <w:color w:val="0070C0"/>
                <w:lang w:val="sl-SI"/>
              </w:rPr>
              <w:t xml:space="preserve"> Govorite</w:t>
            </w:r>
            <w:r w:rsidRPr="005971FA">
              <w:rPr>
                <w:color w:val="00B0F0"/>
                <w:lang w:val="sl-SI"/>
              </w:rPr>
              <w:t xml:space="preserve"> </w:t>
            </w:r>
            <w:r w:rsidRPr="005971FA">
              <w:rPr>
                <w:rFonts w:asciiTheme="minorHAnsi" w:hAnsiTheme="minorHAnsi"/>
                <w:color w:val="00B0F0"/>
                <w:sz w:val="24"/>
                <w:szCs w:val="24"/>
                <w:lang w:val="sl-SI"/>
              </w:rPr>
              <w:t>z</w:t>
            </w:r>
            <w:r w:rsidRPr="005971FA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sl-SI"/>
              </w:rPr>
              <w:t xml:space="preserve"> osebjem v vaši šolski kuhinji, da ugotovite, ali bi lahko merili količino ostankov (ostanki obrokov in ostanki v kuhinji, ki se zavržejo).</w:t>
            </w:r>
            <w:r w:rsidR="00A32BB2" w:rsidRPr="005971FA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sl-SI"/>
              </w:rPr>
              <w:t xml:space="preserve"> </w:t>
            </w:r>
            <w:r w:rsidR="0079672F" w:rsidRPr="005971FA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sl-SI"/>
              </w:rPr>
              <w:t xml:space="preserve">Ugotovite, koliko hrane na teden se zavrže. </w:t>
            </w:r>
            <w:r w:rsidR="00A32BB2" w:rsidRPr="005971FA">
              <w:rPr>
                <w:rFonts w:asciiTheme="minorHAnsi" w:hAnsiTheme="minorHAnsi"/>
                <w:color w:val="548DD4" w:themeColor="text2" w:themeTint="99"/>
                <w:sz w:val="24"/>
                <w:szCs w:val="24"/>
                <w:lang w:val="sl-SI"/>
              </w:rPr>
              <w:t xml:space="preserve">  </w:t>
            </w:r>
          </w:p>
          <w:p w:rsidR="004514BA" w:rsidRPr="005971FA" w:rsidRDefault="004514BA" w:rsidP="006D3B26">
            <w:pPr>
              <w:pStyle w:val="Glava"/>
              <w:snapToGrid w:val="0"/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elamrea"/>
              <w:tblpPr w:leftFromText="141" w:rightFromText="141" w:horzAnchor="margin" w:tblpY="3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2231"/>
              <w:gridCol w:w="2231"/>
            </w:tblGrid>
            <w:tr w:rsidR="00FA0061" w:rsidRPr="005971FA" w:rsidTr="000C763B">
              <w:tc>
                <w:tcPr>
                  <w:tcW w:w="1592" w:type="dxa"/>
                </w:tcPr>
                <w:p w:rsidR="00FA0061" w:rsidRPr="005971FA" w:rsidRDefault="00FA0061" w:rsidP="000C763B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2231" w:type="dxa"/>
                </w:tcPr>
                <w:p w:rsidR="00FA0061" w:rsidRPr="005971FA" w:rsidRDefault="00D83169" w:rsidP="007A0149">
                  <w:pPr>
                    <w:pStyle w:val="Glava"/>
                    <w:snapToGrid w:val="0"/>
                    <w:rPr>
                      <w:rFonts w:cs="Arial"/>
                      <w:b/>
                      <w:lang w:val="sl-SI"/>
                    </w:rPr>
                  </w:pPr>
                  <w:r w:rsidRPr="005971FA">
                    <w:rPr>
                      <w:rFonts w:cs="Arial"/>
                      <w:b/>
                      <w:lang w:val="sl-SI"/>
                    </w:rPr>
                    <w:t>Obrok</w:t>
                  </w:r>
                  <w:r w:rsidR="00FA0061" w:rsidRPr="005971FA">
                    <w:rPr>
                      <w:rFonts w:cs="Arial"/>
                      <w:b/>
                      <w:lang w:val="sl-SI"/>
                    </w:rPr>
                    <w:t xml:space="preserve"> </w:t>
                  </w:r>
                  <w:r w:rsidR="00FA0061" w:rsidRPr="005971FA">
                    <w:rPr>
                      <w:rFonts w:cs="Arial"/>
                      <w:lang w:val="sl-SI"/>
                    </w:rPr>
                    <w:t>(</w:t>
                  </w:r>
                  <w:r w:rsidRPr="005971FA">
                    <w:rPr>
                      <w:rFonts w:cs="Arial"/>
                      <w:lang w:val="sl-SI"/>
                    </w:rPr>
                    <w:t xml:space="preserve">zapišite obrok, ki je bil postrežen, da lahko </w:t>
                  </w:r>
                  <w:r w:rsidR="007A0149" w:rsidRPr="005971FA">
                    <w:rPr>
                      <w:rFonts w:cs="Arial"/>
                      <w:lang w:val="sl-SI"/>
                    </w:rPr>
                    <w:t xml:space="preserve">v prihodnosti </w:t>
                  </w:r>
                  <w:r w:rsidRPr="005971FA">
                    <w:rPr>
                      <w:rFonts w:cs="Arial"/>
                      <w:lang w:val="sl-SI"/>
                    </w:rPr>
                    <w:t>ponovite analizo</w:t>
                  </w:r>
                  <w:r w:rsidR="00FA0061" w:rsidRPr="005971FA">
                    <w:rPr>
                      <w:rFonts w:cs="Arial"/>
                      <w:lang w:val="sl-SI"/>
                    </w:rPr>
                    <w:t>)</w:t>
                  </w:r>
                </w:p>
              </w:tc>
              <w:tc>
                <w:tcPr>
                  <w:tcW w:w="2231" w:type="dxa"/>
                </w:tcPr>
                <w:p w:rsidR="00FA0061" w:rsidRPr="005971FA" w:rsidRDefault="00D83169" w:rsidP="00D83169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  <w:r w:rsidRPr="005971FA">
                    <w:rPr>
                      <w:rFonts w:cs="Arial"/>
                      <w:b/>
                      <w:lang w:val="sl-SI"/>
                    </w:rPr>
                    <w:t>Količina v kilogramih ali litrih</w:t>
                  </w:r>
                </w:p>
              </w:tc>
            </w:tr>
            <w:tr w:rsidR="00317271" w:rsidRPr="005971FA" w:rsidTr="000C763B">
              <w:tc>
                <w:tcPr>
                  <w:tcW w:w="1592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>Ponedeljek</w:t>
                  </w: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317271" w:rsidRPr="005971FA" w:rsidTr="000C763B">
              <w:tc>
                <w:tcPr>
                  <w:tcW w:w="1592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>Torek</w:t>
                  </w: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317271" w:rsidRPr="005971FA" w:rsidTr="000C763B">
              <w:tc>
                <w:tcPr>
                  <w:tcW w:w="1592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 xml:space="preserve">Sreda </w:t>
                  </w: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317271" w:rsidRPr="005971FA" w:rsidTr="000C763B">
              <w:tc>
                <w:tcPr>
                  <w:tcW w:w="1592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>Četrtek</w:t>
                  </w: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317271" w:rsidRPr="005971FA" w:rsidTr="000C763B">
              <w:tc>
                <w:tcPr>
                  <w:tcW w:w="1592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>Petek</w:t>
                  </w: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  <w:tr w:rsidR="00317271" w:rsidRPr="005971FA" w:rsidTr="000C763B">
              <w:tc>
                <w:tcPr>
                  <w:tcW w:w="1592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</w:pPr>
                  <w:r w:rsidRPr="005971FA">
                    <w:rPr>
                      <w:rFonts w:ascii="Arial" w:hAnsi="Arial" w:cs="Arial"/>
                      <w:b/>
                      <w:sz w:val="20"/>
                      <w:szCs w:val="20"/>
                      <w:lang w:val="sl-SI"/>
                    </w:rPr>
                    <w:t>Skupaj</w:t>
                  </w: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  <w:tc>
                <w:tcPr>
                  <w:tcW w:w="2231" w:type="dxa"/>
                </w:tcPr>
                <w:p w:rsidR="00317271" w:rsidRPr="005971FA" w:rsidRDefault="00317271" w:rsidP="00317271">
                  <w:pPr>
                    <w:pStyle w:val="Glava"/>
                    <w:snapToGrid w:val="0"/>
                    <w:jc w:val="both"/>
                    <w:rPr>
                      <w:rFonts w:cs="Arial"/>
                      <w:b/>
                      <w:lang w:val="sl-SI"/>
                    </w:rPr>
                  </w:pPr>
                </w:p>
              </w:tc>
            </w:tr>
          </w:tbl>
          <w:p w:rsidR="00FA0061" w:rsidRPr="005971FA" w:rsidRDefault="00FA0061" w:rsidP="000C763B">
            <w:pPr>
              <w:rPr>
                <w:lang w:val="sl-SI"/>
              </w:rPr>
            </w:pPr>
          </w:p>
          <w:p w:rsidR="00FA0061" w:rsidRPr="005971FA" w:rsidRDefault="00FA0061" w:rsidP="000C763B">
            <w:pPr>
              <w:rPr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D42E7A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E7A" w:rsidRPr="005971FA" w:rsidRDefault="0079672F" w:rsidP="0079672F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Kaj naredite s sladicami, sadjem, jogurtom, ki jih ne pojeste v jedilnici</w:t>
            </w:r>
            <w:r w:rsidR="007A0149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/učilnici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?</w:t>
            </w:r>
            <w:r w:rsidR="00D42E7A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E7A" w:rsidRPr="005971FA" w:rsidRDefault="00D83169" w:rsidP="00D42E7A">
            <w:pPr>
              <w:pStyle w:val="Glava"/>
              <w:numPr>
                <w:ilvl w:val="0"/>
                <w:numId w:val="8"/>
              </w:numPr>
              <w:snapToGrid w:val="0"/>
              <w:jc w:val="both"/>
              <w:rPr>
                <w:rFonts w:cs="Arial"/>
                <w:b/>
                <w:lang w:val="sl-SI"/>
              </w:rPr>
            </w:pPr>
            <w:r w:rsidRPr="005971FA">
              <w:rPr>
                <w:rFonts w:cs="Arial"/>
                <w:b/>
                <w:lang w:val="sl-SI"/>
              </w:rPr>
              <w:t xml:space="preserve">Ne smemo jih vzeti. </w:t>
            </w:r>
            <w:r w:rsidR="00D42E7A" w:rsidRPr="005971FA">
              <w:rPr>
                <w:rFonts w:cs="Arial"/>
                <w:b/>
                <w:lang w:val="sl-SI"/>
              </w:rPr>
              <w:t xml:space="preserve"> </w:t>
            </w:r>
          </w:p>
          <w:p w:rsidR="00D42E7A" w:rsidRPr="005971FA" w:rsidRDefault="00D83169" w:rsidP="00D42E7A">
            <w:pPr>
              <w:pStyle w:val="Glava"/>
              <w:numPr>
                <w:ilvl w:val="0"/>
                <w:numId w:val="8"/>
              </w:numPr>
              <w:snapToGrid w:val="0"/>
              <w:jc w:val="both"/>
              <w:rPr>
                <w:rFonts w:cs="Arial"/>
                <w:b/>
                <w:lang w:val="sl-SI"/>
              </w:rPr>
            </w:pPr>
            <w:r w:rsidRPr="005971FA">
              <w:rPr>
                <w:rFonts w:cs="Arial"/>
                <w:b/>
                <w:lang w:val="sl-SI"/>
              </w:rPr>
              <w:t xml:space="preserve">Lahko jih postavimo na določeno mesto, da jih lahko vzame nekdo drug. </w:t>
            </w:r>
            <w:r w:rsidR="00D42E7A" w:rsidRPr="005971FA">
              <w:rPr>
                <w:rFonts w:cs="Arial"/>
                <w:b/>
                <w:lang w:val="sl-SI"/>
              </w:rPr>
              <w:t xml:space="preserve">  </w:t>
            </w:r>
          </w:p>
          <w:p w:rsidR="00D42E7A" w:rsidRPr="005971FA" w:rsidRDefault="00D83169" w:rsidP="00D83169">
            <w:pPr>
              <w:pStyle w:val="Glava"/>
              <w:numPr>
                <w:ilvl w:val="0"/>
                <w:numId w:val="8"/>
              </w:numPr>
              <w:snapToGrid w:val="0"/>
              <w:jc w:val="both"/>
              <w:rPr>
                <w:rFonts w:cs="Arial"/>
                <w:b/>
                <w:lang w:val="sl-SI"/>
              </w:rPr>
            </w:pPr>
            <w:r w:rsidRPr="005971FA">
              <w:rPr>
                <w:rFonts w:cs="Arial"/>
                <w:b/>
                <w:lang w:val="sl-SI"/>
              </w:rPr>
              <w:t>Moramo jih vzeti in odnesti iz jedilnice.</w:t>
            </w:r>
            <w:r w:rsidR="00D42E7A" w:rsidRPr="005971FA">
              <w:rPr>
                <w:rFonts w:cs="Arial"/>
                <w:b/>
                <w:lang w:val="sl-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2E7A" w:rsidRPr="005971FA" w:rsidRDefault="00D42E7A" w:rsidP="00D42E7A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7A0149" w:rsidP="0079672F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Kje končajo ostanki</w:t>
            </w:r>
            <w:r w:rsidR="0079672F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obrokov ?</w:t>
            </w:r>
          </w:p>
          <w:p w:rsidR="0079672F" w:rsidRPr="005971FA" w:rsidRDefault="0079672F" w:rsidP="0079672F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79672F" w:rsidP="000C763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Ali v šolski kuhinji </w:t>
            </w:r>
            <w:r w:rsidR="0095002C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vedo</w:t>
            </w:r>
            <w:r w:rsidR="007A0149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,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kaj imajo učenci radi in česa ne</w:t>
            </w:r>
            <w:r w:rsidR="00E91244"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 xml:space="preserve"> marajo</w:t>
            </w:r>
            <w:r w:rsidRPr="005971FA"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  <w:t>?</w:t>
            </w:r>
          </w:p>
          <w:p w:rsidR="004514BA" w:rsidRPr="005971FA" w:rsidRDefault="004514BA" w:rsidP="000C763B">
            <w:pPr>
              <w:pStyle w:val="Glava"/>
              <w:snapToGrid w:val="0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jc w:val="both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0C763B">
            <w:pPr>
              <w:pStyle w:val="Glava"/>
              <w:snapToGrid w:val="0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  <w:tr w:rsidR="00FA0061" w:rsidRPr="005971FA" w:rsidTr="000C763B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2E2D30">
            <w:pPr>
              <w:pStyle w:val="Glava"/>
              <w:snapToGrid w:val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2E2D30">
            <w:pPr>
              <w:pStyle w:val="Glava"/>
              <w:snapToGrid w:val="0"/>
              <w:jc w:val="center"/>
              <w:rPr>
                <w:rFonts w:cs="Arial"/>
                <w:b/>
                <w:color w:val="548DD4" w:themeColor="text2" w:themeTint="99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061" w:rsidRPr="005971FA" w:rsidRDefault="00FA0061" w:rsidP="002E2D30">
            <w:pPr>
              <w:pStyle w:val="Glava"/>
              <w:snapToGrid w:val="0"/>
              <w:jc w:val="center"/>
              <w:rPr>
                <w:b/>
                <w:color w:val="548DD4" w:themeColor="text2" w:themeTint="99"/>
                <w:sz w:val="18"/>
                <w:szCs w:val="18"/>
                <w:lang w:val="sl-SI"/>
              </w:rPr>
            </w:pPr>
          </w:p>
        </w:tc>
      </w:tr>
    </w:tbl>
    <w:p w:rsidR="00FA0061" w:rsidRPr="005971FA" w:rsidRDefault="00FA0061">
      <w:pPr>
        <w:rPr>
          <w:lang w:val="sl-SI"/>
        </w:rPr>
      </w:pPr>
    </w:p>
    <w:sectPr w:rsidR="00FA0061" w:rsidRPr="005971FA" w:rsidSect="00FA0061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EAC217" w15:done="0"/>
  <w15:commentEx w15:paraId="3AA3E716" w15:done="0"/>
  <w15:commentEx w15:paraId="5C24B7CF" w15:done="0"/>
  <w15:commentEx w15:paraId="07AC56AC" w15:done="0"/>
  <w15:commentEx w15:paraId="7985A91F" w15:done="0"/>
  <w15:commentEx w15:paraId="17B603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55" w:rsidRDefault="005E4A55" w:rsidP="003C0F07">
      <w:pPr>
        <w:spacing w:after="0" w:line="240" w:lineRule="auto"/>
      </w:pPr>
      <w:r>
        <w:separator/>
      </w:r>
    </w:p>
  </w:endnote>
  <w:endnote w:type="continuationSeparator" w:id="0">
    <w:p w:rsidR="005E4A55" w:rsidRDefault="005E4A55" w:rsidP="003C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55" w:rsidRDefault="005E4A55" w:rsidP="003C0F07">
      <w:pPr>
        <w:spacing w:after="0" w:line="240" w:lineRule="auto"/>
      </w:pPr>
      <w:r>
        <w:separator/>
      </w:r>
    </w:p>
  </w:footnote>
  <w:footnote w:type="continuationSeparator" w:id="0">
    <w:p w:rsidR="005E4A55" w:rsidRDefault="005E4A55" w:rsidP="003C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07" w:rsidRDefault="00332871">
    <w:pPr>
      <w:pStyle w:val="Glava"/>
    </w:pPr>
    <w:ins w:id="1" w:author="Dunja" w:date="2016-09-12T07:59:00Z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C8651CB" wp14:editId="77FCD486">
            <wp:simplePos x="0" y="0"/>
            <wp:positionH relativeFrom="column">
              <wp:posOffset>7757795</wp:posOffset>
            </wp:positionH>
            <wp:positionV relativeFrom="paragraph">
              <wp:posOffset>-316230</wp:posOffset>
            </wp:positionV>
            <wp:extent cx="1567180" cy="714375"/>
            <wp:effectExtent l="0" t="0" r="0" b="0"/>
            <wp:wrapSquare wrapText="bothSides"/>
            <wp:docPr id="149" name="Slika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088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234"/>
    <w:multiLevelType w:val="hybridMultilevel"/>
    <w:tmpl w:val="78E6A0A4"/>
    <w:lvl w:ilvl="0" w:tplc="5D248B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50D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0E42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1A16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38EE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21AC"/>
    <w:multiLevelType w:val="hybridMultilevel"/>
    <w:tmpl w:val="C6368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185"/>
    <w:multiLevelType w:val="hybridMultilevel"/>
    <w:tmpl w:val="BD4819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Moravcová">
    <w15:presenceInfo w15:providerId="Windows Live" w15:userId="553e5328d666d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61"/>
    <w:rsid w:val="00001233"/>
    <w:rsid w:val="00051661"/>
    <w:rsid w:val="00095328"/>
    <w:rsid w:val="00096EF9"/>
    <w:rsid w:val="000A395E"/>
    <w:rsid w:val="000C18B5"/>
    <w:rsid w:val="000D61D4"/>
    <w:rsid w:val="000F2A6D"/>
    <w:rsid w:val="00116F28"/>
    <w:rsid w:val="00134A9B"/>
    <w:rsid w:val="00153561"/>
    <w:rsid w:val="00156281"/>
    <w:rsid w:val="0016163E"/>
    <w:rsid w:val="00167985"/>
    <w:rsid w:val="001B339B"/>
    <w:rsid w:val="001C4F6B"/>
    <w:rsid w:val="001D27BB"/>
    <w:rsid w:val="001D7054"/>
    <w:rsid w:val="001E351D"/>
    <w:rsid w:val="001F000F"/>
    <w:rsid w:val="002041BC"/>
    <w:rsid w:val="00214793"/>
    <w:rsid w:val="002340D0"/>
    <w:rsid w:val="00234F86"/>
    <w:rsid w:val="00267E75"/>
    <w:rsid w:val="0029212A"/>
    <w:rsid w:val="002B63D9"/>
    <w:rsid w:val="002C13C2"/>
    <w:rsid w:val="002D0A9C"/>
    <w:rsid w:val="002E2D30"/>
    <w:rsid w:val="00310DB7"/>
    <w:rsid w:val="00317271"/>
    <w:rsid w:val="00332871"/>
    <w:rsid w:val="00342B38"/>
    <w:rsid w:val="00361275"/>
    <w:rsid w:val="00364978"/>
    <w:rsid w:val="00372A20"/>
    <w:rsid w:val="00396127"/>
    <w:rsid w:val="003B4993"/>
    <w:rsid w:val="003C0F07"/>
    <w:rsid w:val="003E2C00"/>
    <w:rsid w:val="004134B9"/>
    <w:rsid w:val="004175E2"/>
    <w:rsid w:val="004211BA"/>
    <w:rsid w:val="0044774C"/>
    <w:rsid w:val="004514BA"/>
    <w:rsid w:val="00454676"/>
    <w:rsid w:val="004743D4"/>
    <w:rsid w:val="004903D0"/>
    <w:rsid w:val="004C7B3D"/>
    <w:rsid w:val="004F3F82"/>
    <w:rsid w:val="00517474"/>
    <w:rsid w:val="005365CF"/>
    <w:rsid w:val="00545E50"/>
    <w:rsid w:val="00546ADF"/>
    <w:rsid w:val="005668C5"/>
    <w:rsid w:val="005675F8"/>
    <w:rsid w:val="005935B8"/>
    <w:rsid w:val="005971FA"/>
    <w:rsid w:val="005C4F6E"/>
    <w:rsid w:val="005C6AC0"/>
    <w:rsid w:val="005E4A55"/>
    <w:rsid w:val="005F1141"/>
    <w:rsid w:val="006501E7"/>
    <w:rsid w:val="0065023F"/>
    <w:rsid w:val="00692FD9"/>
    <w:rsid w:val="00693E82"/>
    <w:rsid w:val="006C3BA9"/>
    <w:rsid w:val="006C6F58"/>
    <w:rsid w:val="006D3B26"/>
    <w:rsid w:val="007056A8"/>
    <w:rsid w:val="00713236"/>
    <w:rsid w:val="00723C80"/>
    <w:rsid w:val="00775210"/>
    <w:rsid w:val="00781AF0"/>
    <w:rsid w:val="0079672F"/>
    <w:rsid w:val="007A0149"/>
    <w:rsid w:val="007A30F7"/>
    <w:rsid w:val="007A31E7"/>
    <w:rsid w:val="007C37C0"/>
    <w:rsid w:val="007E5515"/>
    <w:rsid w:val="007F4399"/>
    <w:rsid w:val="00801517"/>
    <w:rsid w:val="008248AB"/>
    <w:rsid w:val="0084319A"/>
    <w:rsid w:val="008516F5"/>
    <w:rsid w:val="00853076"/>
    <w:rsid w:val="00854169"/>
    <w:rsid w:val="00855753"/>
    <w:rsid w:val="008676B7"/>
    <w:rsid w:val="00882813"/>
    <w:rsid w:val="0088283E"/>
    <w:rsid w:val="008B3F40"/>
    <w:rsid w:val="008F4C06"/>
    <w:rsid w:val="008F562F"/>
    <w:rsid w:val="00926703"/>
    <w:rsid w:val="00926DC6"/>
    <w:rsid w:val="0095002C"/>
    <w:rsid w:val="009758B2"/>
    <w:rsid w:val="009A16E6"/>
    <w:rsid w:val="009B6C26"/>
    <w:rsid w:val="009C04F9"/>
    <w:rsid w:val="009C215B"/>
    <w:rsid w:val="00A1017C"/>
    <w:rsid w:val="00A32849"/>
    <w:rsid w:val="00A32BB2"/>
    <w:rsid w:val="00A40930"/>
    <w:rsid w:val="00A446DB"/>
    <w:rsid w:val="00A52B59"/>
    <w:rsid w:val="00A61C58"/>
    <w:rsid w:val="00A80BF8"/>
    <w:rsid w:val="00AD60B8"/>
    <w:rsid w:val="00B163FC"/>
    <w:rsid w:val="00B24636"/>
    <w:rsid w:val="00B40DD2"/>
    <w:rsid w:val="00B43A3F"/>
    <w:rsid w:val="00B46472"/>
    <w:rsid w:val="00B51ABF"/>
    <w:rsid w:val="00B555CD"/>
    <w:rsid w:val="00B850F9"/>
    <w:rsid w:val="00B974FC"/>
    <w:rsid w:val="00BE2378"/>
    <w:rsid w:val="00BF3DDE"/>
    <w:rsid w:val="00C51B88"/>
    <w:rsid w:val="00C61037"/>
    <w:rsid w:val="00CD6992"/>
    <w:rsid w:val="00D07AC3"/>
    <w:rsid w:val="00D324C4"/>
    <w:rsid w:val="00D42E7A"/>
    <w:rsid w:val="00D52B84"/>
    <w:rsid w:val="00D622A0"/>
    <w:rsid w:val="00D83169"/>
    <w:rsid w:val="00DD2441"/>
    <w:rsid w:val="00E10106"/>
    <w:rsid w:val="00E67D53"/>
    <w:rsid w:val="00E72FA9"/>
    <w:rsid w:val="00E8539A"/>
    <w:rsid w:val="00E857D2"/>
    <w:rsid w:val="00E91244"/>
    <w:rsid w:val="00EB22CD"/>
    <w:rsid w:val="00EB33A5"/>
    <w:rsid w:val="00EB790B"/>
    <w:rsid w:val="00EE07A6"/>
    <w:rsid w:val="00F0766A"/>
    <w:rsid w:val="00F40484"/>
    <w:rsid w:val="00F449ED"/>
    <w:rsid w:val="00F45D14"/>
    <w:rsid w:val="00F56349"/>
    <w:rsid w:val="00F77EEA"/>
    <w:rsid w:val="00FA0061"/>
    <w:rsid w:val="00FB2555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0061"/>
    <w:pPr>
      <w:suppressAutoHyphens/>
    </w:pPr>
    <w:rPr>
      <w:rFonts w:ascii="Calibri" w:eastAsia="Calibri" w:hAnsi="Calibri" w:cs="Times New Roman"/>
      <w:lang w:val="pl-PL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A0061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FA0061"/>
    <w:rPr>
      <w:rFonts w:ascii="Calibri" w:eastAsia="Calibri" w:hAnsi="Calibri" w:cs="Times New Roman"/>
      <w:lang w:val="pl-PL" w:eastAsia="ar-SA"/>
    </w:rPr>
  </w:style>
  <w:style w:type="table" w:styleId="Tabelamrea">
    <w:name w:val="Table Grid"/>
    <w:basedOn w:val="Navadnatabela"/>
    <w:uiPriority w:val="39"/>
    <w:rsid w:val="00FA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61037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F56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562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F562F"/>
    <w:rPr>
      <w:rFonts w:ascii="Calibri" w:eastAsia="Calibri" w:hAnsi="Calibri" w:cs="Times New Roman"/>
      <w:sz w:val="20"/>
      <w:szCs w:val="20"/>
      <w:lang w:val="pl-PL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56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F562F"/>
    <w:rPr>
      <w:rFonts w:ascii="Calibri" w:eastAsia="Calibri" w:hAnsi="Calibri" w:cs="Times New Roman"/>
      <w:b/>
      <w:bCs/>
      <w:sz w:val="20"/>
      <w:szCs w:val="20"/>
      <w:lang w:val="pl-PL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562F"/>
    <w:rPr>
      <w:rFonts w:ascii="Segoe UI" w:eastAsia="Calibri" w:hAnsi="Segoe UI" w:cs="Segoe UI"/>
      <w:sz w:val="18"/>
      <w:szCs w:val="18"/>
      <w:lang w:val="pl-PL" w:eastAsia="ar-SA"/>
    </w:rPr>
  </w:style>
  <w:style w:type="paragraph" w:styleId="Revizija">
    <w:name w:val="Revision"/>
    <w:hidden/>
    <w:uiPriority w:val="99"/>
    <w:semiHidden/>
    <w:rsid w:val="009C215B"/>
    <w:pPr>
      <w:spacing w:after="0" w:line="240" w:lineRule="auto"/>
    </w:pPr>
    <w:rPr>
      <w:rFonts w:ascii="Calibri" w:eastAsia="Calibri" w:hAnsi="Calibri" w:cs="Times New Roman"/>
      <w:lang w:val="pl-PL" w:eastAsia="ar-SA"/>
    </w:rPr>
  </w:style>
  <w:style w:type="paragraph" w:styleId="Noga">
    <w:name w:val="footer"/>
    <w:basedOn w:val="Navaden"/>
    <w:link w:val="NogaZnak"/>
    <w:uiPriority w:val="99"/>
    <w:unhideWhenUsed/>
    <w:rsid w:val="003C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7"/>
    <w:rPr>
      <w:rFonts w:ascii="Calibri" w:eastAsia="Calibri" w:hAnsi="Calibri" w:cs="Times New Roman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0061"/>
    <w:pPr>
      <w:suppressAutoHyphens/>
    </w:pPr>
    <w:rPr>
      <w:rFonts w:ascii="Calibri" w:eastAsia="Calibri" w:hAnsi="Calibri" w:cs="Times New Roman"/>
      <w:lang w:val="pl-PL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A0061"/>
    <w:pPr>
      <w:spacing w:after="0" w:line="240" w:lineRule="auto"/>
    </w:pPr>
  </w:style>
  <w:style w:type="character" w:customStyle="1" w:styleId="GlavaZnak">
    <w:name w:val="Záhlaví Char"/>
    <w:basedOn w:val="Privzetapisavaodstavka"/>
    <w:link w:val="Glava"/>
    <w:rsid w:val="00FA0061"/>
    <w:rPr>
      <w:rFonts w:ascii="Calibri" w:eastAsia="Calibri" w:hAnsi="Calibri" w:cs="Times New Roman"/>
      <w:lang w:val="pl-PL" w:eastAsia="ar-SA"/>
    </w:rPr>
  </w:style>
  <w:style w:type="table" w:styleId="Tabelamrea">
    <w:name w:val="Table Grid"/>
    <w:basedOn w:val="Navadnatabela"/>
    <w:uiPriority w:val="39"/>
    <w:rsid w:val="00FA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61037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F56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F562F"/>
    <w:pPr>
      <w:spacing w:line="240" w:lineRule="auto"/>
    </w:pPr>
    <w:rPr>
      <w:sz w:val="20"/>
      <w:szCs w:val="20"/>
    </w:rPr>
  </w:style>
  <w:style w:type="character" w:customStyle="1" w:styleId="PripombabesediloZnak">
    <w:name w:val="Text komentáře Char"/>
    <w:basedOn w:val="Privzetapisavaodstavka"/>
    <w:link w:val="Pripombabesedilo"/>
    <w:uiPriority w:val="99"/>
    <w:semiHidden/>
    <w:rsid w:val="008F562F"/>
    <w:rPr>
      <w:rFonts w:ascii="Calibri" w:eastAsia="Calibri" w:hAnsi="Calibri" w:cs="Times New Roman"/>
      <w:sz w:val="20"/>
      <w:szCs w:val="20"/>
      <w:lang w:val="pl-PL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F562F"/>
    <w:rPr>
      <w:b/>
      <w:bCs/>
    </w:rPr>
  </w:style>
  <w:style w:type="character" w:customStyle="1" w:styleId="ZadevapripombeZnak">
    <w:name w:val="Předmět komentáře Char"/>
    <w:basedOn w:val="PripombabesediloZnak"/>
    <w:link w:val="Zadevapripombe"/>
    <w:uiPriority w:val="99"/>
    <w:semiHidden/>
    <w:rsid w:val="008F562F"/>
    <w:rPr>
      <w:rFonts w:ascii="Calibri" w:eastAsia="Calibri" w:hAnsi="Calibri" w:cs="Times New Roman"/>
      <w:b/>
      <w:bCs/>
      <w:sz w:val="20"/>
      <w:szCs w:val="20"/>
      <w:lang w:val="pl-PL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Text bubliny Char"/>
    <w:basedOn w:val="Privzetapisavaodstavka"/>
    <w:link w:val="Besedilooblaka"/>
    <w:uiPriority w:val="99"/>
    <w:semiHidden/>
    <w:rsid w:val="008F562F"/>
    <w:rPr>
      <w:rFonts w:ascii="Segoe UI" w:eastAsia="Calibri" w:hAnsi="Segoe UI" w:cs="Segoe UI"/>
      <w:sz w:val="18"/>
      <w:szCs w:val="18"/>
      <w:lang w:val="pl-PL" w:eastAsia="ar-SA"/>
    </w:rPr>
  </w:style>
  <w:style w:type="paragraph" w:styleId="Revizija">
    <w:name w:val="Revision"/>
    <w:hidden/>
    <w:uiPriority w:val="99"/>
    <w:semiHidden/>
    <w:rsid w:val="009C215B"/>
    <w:pPr>
      <w:spacing w:after="0" w:line="240" w:lineRule="auto"/>
    </w:pPr>
    <w:rPr>
      <w:rFonts w:ascii="Calibri" w:eastAsia="Calibri" w:hAnsi="Calibri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atfreemondays.com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1F7B-4F8B-42C0-ACB9-6F6F218C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Smrčka</dc:creator>
  <cp:lastModifiedBy>Dunja</cp:lastModifiedBy>
  <cp:revision>21</cp:revision>
  <dcterms:created xsi:type="dcterms:W3CDTF">2016-09-03T08:44:00Z</dcterms:created>
  <dcterms:modified xsi:type="dcterms:W3CDTF">2016-09-12T05:59:00Z</dcterms:modified>
</cp:coreProperties>
</file>